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5F19" w14:textId="54CEE06A" w:rsidR="00A52F51" w:rsidRPr="00F35438" w:rsidRDefault="00A52F51" w:rsidP="00B609A6">
      <w:pPr>
        <w:spacing w:line="100" w:lineRule="atLeast"/>
        <w:ind w:left="5387"/>
        <w:rPr>
          <w:rFonts w:asciiTheme="minorHAnsi" w:hAnsiTheme="minorHAnsi" w:cstheme="minorHAnsi"/>
        </w:rPr>
      </w:pPr>
      <w:r w:rsidRPr="00F35438">
        <w:rPr>
          <w:rFonts w:asciiTheme="minorHAnsi" w:hAnsiTheme="minorHAnsi" w:cstheme="minorHAnsi"/>
        </w:rPr>
        <w:t>Załącznik</w:t>
      </w:r>
      <w:r w:rsidR="00684262">
        <w:rPr>
          <w:rFonts w:asciiTheme="minorHAnsi" w:hAnsiTheme="minorHAnsi" w:cstheme="minorHAnsi"/>
        </w:rPr>
        <w:t xml:space="preserve"> </w:t>
      </w:r>
      <w:r w:rsidR="00CD245A" w:rsidRPr="00F35438">
        <w:rPr>
          <w:rFonts w:asciiTheme="minorHAnsi" w:hAnsiTheme="minorHAnsi" w:cstheme="minorHAnsi"/>
        </w:rPr>
        <w:t xml:space="preserve">do </w:t>
      </w:r>
      <w:r w:rsidRPr="00F35438">
        <w:rPr>
          <w:rFonts w:asciiTheme="minorHAnsi" w:hAnsiTheme="minorHAnsi" w:cstheme="minorHAnsi"/>
        </w:rPr>
        <w:t xml:space="preserve">Zarządzenia Nr </w:t>
      </w:r>
      <w:del w:id="0" w:author="Jacek JK. Kot" w:date="2022-08-11T12:36:00Z">
        <w:r w:rsidR="00183021" w:rsidDel="003A686E">
          <w:rPr>
            <w:rFonts w:asciiTheme="minorHAnsi" w:hAnsiTheme="minorHAnsi" w:cstheme="minorHAnsi"/>
          </w:rPr>
          <w:delText>…</w:delText>
        </w:r>
        <w:r w:rsidR="00183021" w:rsidDel="003A686E">
          <w:rPr>
            <w:rFonts w:asciiTheme="minorHAnsi" w:hAnsiTheme="minorHAnsi" w:cstheme="minorHAnsi"/>
            <w:color w:val="000000"/>
          </w:rPr>
          <w:delText xml:space="preserve"> </w:delText>
        </w:r>
      </w:del>
      <w:ins w:id="1" w:author="Jacek JK. Kot" w:date="2022-08-11T12:36:00Z">
        <w:r w:rsidR="003A686E">
          <w:rPr>
            <w:rFonts w:asciiTheme="minorHAnsi" w:hAnsiTheme="minorHAnsi" w:cstheme="minorHAnsi"/>
          </w:rPr>
          <w:t>84</w:t>
        </w:r>
      </w:ins>
      <w:r w:rsidR="00414762" w:rsidRPr="00F35438">
        <w:rPr>
          <w:rFonts w:asciiTheme="minorHAnsi" w:hAnsiTheme="minorHAnsi" w:cstheme="minorHAnsi"/>
          <w:color w:val="000000"/>
        </w:rPr>
        <w:t>/</w:t>
      </w:r>
      <w:r w:rsidR="009F488C" w:rsidRPr="00F35438">
        <w:rPr>
          <w:rFonts w:asciiTheme="minorHAnsi" w:hAnsiTheme="minorHAnsi" w:cstheme="minorHAnsi"/>
          <w:color w:val="000000"/>
        </w:rPr>
        <w:t>202</w:t>
      </w:r>
      <w:r w:rsidR="00183021">
        <w:rPr>
          <w:rFonts w:asciiTheme="minorHAnsi" w:hAnsiTheme="minorHAnsi" w:cstheme="minorHAnsi"/>
          <w:color w:val="000000"/>
        </w:rPr>
        <w:t>2</w:t>
      </w:r>
      <w:r w:rsidR="00684262">
        <w:rPr>
          <w:rFonts w:asciiTheme="minorHAnsi" w:hAnsiTheme="minorHAnsi" w:cstheme="minorHAnsi"/>
        </w:rPr>
        <w:t xml:space="preserve"> </w:t>
      </w:r>
      <w:r w:rsidRPr="00F35438">
        <w:rPr>
          <w:rFonts w:asciiTheme="minorHAnsi" w:hAnsiTheme="minorHAnsi" w:cstheme="minorHAnsi"/>
        </w:rPr>
        <w:t>Wójta Gminy Białe Błota</w:t>
      </w:r>
      <w:r w:rsidR="00214785">
        <w:rPr>
          <w:rFonts w:asciiTheme="minorHAnsi" w:hAnsiTheme="minorHAnsi" w:cstheme="minorHAnsi"/>
        </w:rPr>
        <w:br/>
      </w:r>
      <w:r w:rsidR="00684262">
        <w:rPr>
          <w:rFonts w:asciiTheme="minorHAnsi" w:hAnsiTheme="minorHAnsi" w:cstheme="minorHAnsi"/>
        </w:rPr>
        <w:t xml:space="preserve"> </w:t>
      </w:r>
      <w:r w:rsidRPr="00F35438">
        <w:rPr>
          <w:rFonts w:asciiTheme="minorHAnsi" w:hAnsiTheme="minorHAnsi" w:cstheme="minorHAnsi"/>
        </w:rPr>
        <w:t xml:space="preserve">z dnia </w:t>
      </w:r>
      <w:r w:rsidR="0026141A">
        <w:rPr>
          <w:rFonts w:asciiTheme="minorHAnsi" w:hAnsiTheme="minorHAnsi" w:cstheme="minorHAnsi"/>
        </w:rPr>
        <w:t xml:space="preserve">11 </w:t>
      </w:r>
      <w:r w:rsidR="00183021">
        <w:rPr>
          <w:rFonts w:asciiTheme="minorHAnsi" w:hAnsiTheme="minorHAnsi" w:cstheme="minorHAnsi"/>
        </w:rPr>
        <w:t>sierpnia</w:t>
      </w:r>
      <w:r w:rsidR="00183021" w:rsidRPr="00F35438">
        <w:rPr>
          <w:rFonts w:asciiTheme="minorHAnsi" w:hAnsiTheme="minorHAnsi" w:cstheme="minorHAnsi"/>
        </w:rPr>
        <w:t xml:space="preserve"> 202</w:t>
      </w:r>
      <w:r w:rsidR="00183021">
        <w:rPr>
          <w:rFonts w:asciiTheme="minorHAnsi" w:hAnsiTheme="minorHAnsi" w:cstheme="minorHAnsi"/>
        </w:rPr>
        <w:t>2</w:t>
      </w:r>
      <w:r w:rsidR="00183021" w:rsidRPr="00F35438">
        <w:rPr>
          <w:rFonts w:asciiTheme="minorHAnsi" w:hAnsiTheme="minorHAnsi" w:cstheme="minorHAnsi"/>
        </w:rPr>
        <w:t xml:space="preserve"> </w:t>
      </w:r>
      <w:r w:rsidR="009F488C" w:rsidRPr="00F35438">
        <w:rPr>
          <w:rFonts w:asciiTheme="minorHAnsi" w:hAnsiTheme="minorHAnsi" w:cstheme="minorHAnsi"/>
        </w:rPr>
        <w:t>r.</w:t>
      </w:r>
    </w:p>
    <w:p w14:paraId="5B7F01D8" w14:textId="77777777" w:rsidR="00A52F51" w:rsidRPr="00694E7B" w:rsidRDefault="00A52F51" w:rsidP="00A52F51">
      <w:pPr>
        <w:spacing w:line="100" w:lineRule="atLeast"/>
        <w:jc w:val="both"/>
        <w:rPr>
          <w:sz w:val="22"/>
          <w:szCs w:val="22"/>
        </w:rPr>
      </w:pPr>
    </w:p>
    <w:p w14:paraId="3276AB6A" w14:textId="77777777" w:rsidR="00A52F51" w:rsidRPr="00694E7B" w:rsidRDefault="00A52F51" w:rsidP="00A52F51">
      <w:pPr>
        <w:spacing w:line="100" w:lineRule="atLeast"/>
        <w:jc w:val="center"/>
        <w:rPr>
          <w:sz w:val="22"/>
          <w:szCs w:val="22"/>
        </w:rPr>
      </w:pPr>
    </w:p>
    <w:p w14:paraId="0D9AC339" w14:textId="541AED02" w:rsidR="00A52F51" w:rsidRPr="00F35438" w:rsidRDefault="00BF51B5" w:rsidP="00F35438">
      <w:pPr>
        <w:pStyle w:val="Standard"/>
        <w:spacing w:line="276" w:lineRule="auto"/>
        <w:ind w:hanging="142"/>
        <w:jc w:val="both"/>
        <w:rPr>
          <w:rFonts w:asciiTheme="minorHAnsi" w:hAnsiTheme="minorHAnsi" w:cstheme="minorHAnsi"/>
          <w:b/>
          <w:bCs/>
        </w:rPr>
      </w:pPr>
      <w:r>
        <w:rPr>
          <w:rFonts w:cs="Times New Roman"/>
          <w:b/>
          <w:bCs/>
          <w:sz w:val="22"/>
          <w:szCs w:val="22"/>
        </w:rPr>
        <w:t xml:space="preserve">  </w:t>
      </w:r>
      <w:r w:rsidR="00CD245A" w:rsidRPr="00F35438">
        <w:rPr>
          <w:rFonts w:asciiTheme="minorHAnsi" w:hAnsiTheme="minorHAnsi" w:cstheme="minorHAnsi"/>
          <w:b/>
          <w:bCs/>
        </w:rPr>
        <w:t xml:space="preserve">Regulamin </w:t>
      </w:r>
      <w:r w:rsidR="00A52F51" w:rsidRPr="00F35438">
        <w:rPr>
          <w:rFonts w:asciiTheme="minorHAnsi" w:hAnsiTheme="minorHAnsi" w:cstheme="minorHAnsi"/>
          <w:b/>
          <w:bCs/>
        </w:rPr>
        <w:t>konkursu ofert</w:t>
      </w:r>
      <w:r w:rsidR="003C16F5" w:rsidRPr="00F35438">
        <w:rPr>
          <w:rFonts w:asciiTheme="minorHAnsi" w:hAnsiTheme="minorHAnsi" w:cstheme="minorHAnsi"/>
          <w:b/>
          <w:bCs/>
        </w:rPr>
        <w:t xml:space="preserve"> na wybór realizatora</w:t>
      </w:r>
      <w:r w:rsidR="00434004" w:rsidRPr="00F35438">
        <w:rPr>
          <w:rFonts w:asciiTheme="minorHAnsi" w:hAnsiTheme="minorHAnsi" w:cstheme="minorHAnsi"/>
          <w:b/>
          <w:bCs/>
        </w:rPr>
        <w:t xml:space="preserve"> Programu polityki zdrowotnej </w:t>
      </w:r>
      <w:r w:rsidR="00434004" w:rsidRPr="00F35438">
        <w:rPr>
          <w:rFonts w:asciiTheme="minorHAnsi" w:hAnsiTheme="minorHAnsi" w:cstheme="minorHAnsi"/>
          <w:b/>
          <w:bCs/>
        </w:rPr>
        <w:br/>
        <w:t>pn.</w:t>
      </w:r>
      <w:r w:rsidR="003C16F5" w:rsidRPr="00F35438">
        <w:rPr>
          <w:rFonts w:asciiTheme="minorHAnsi" w:hAnsiTheme="minorHAnsi" w:cstheme="minorHAnsi"/>
          <w:b/>
          <w:bCs/>
        </w:rPr>
        <w:t xml:space="preserve">  </w:t>
      </w:r>
      <w:r w:rsidR="00FF28D6" w:rsidRPr="00F35438">
        <w:rPr>
          <w:rFonts w:asciiTheme="minorHAnsi" w:hAnsiTheme="minorHAnsi" w:cstheme="minorHAnsi"/>
          <w:b/>
          <w:bCs/>
        </w:rPr>
        <w:t xml:space="preserve">,,Program szczepień profilaktycznych przeciwko grypie dla mieszkańców Gminy Białe Błota w wieku powyżej 65 lat realizowany w latach 2020-2025” </w:t>
      </w:r>
      <w:r w:rsidR="00C604F2" w:rsidRPr="00F35438">
        <w:rPr>
          <w:rFonts w:asciiTheme="minorHAnsi" w:hAnsiTheme="minorHAnsi" w:cstheme="minorHAnsi"/>
          <w:b/>
          <w:bCs/>
        </w:rPr>
        <w:t xml:space="preserve"> </w:t>
      </w:r>
      <w:r w:rsidR="00CF4F90" w:rsidRPr="00F35438">
        <w:rPr>
          <w:rFonts w:asciiTheme="minorHAnsi" w:hAnsiTheme="minorHAnsi" w:cstheme="minorHAnsi"/>
          <w:b/>
          <w:bCs/>
        </w:rPr>
        <w:t>realizowany</w:t>
      </w:r>
      <w:r w:rsidR="00C604F2" w:rsidRPr="00F35438">
        <w:rPr>
          <w:rFonts w:asciiTheme="minorHAnsi" w:hAnsiTheme="minorHAnsi" w:cstheme="minorHAnsi"/>
          <w:b/>
          <w:bCs/>
        </w:rPr>
        <w:t xml:space="preserve"> w roku </w:t>
      </w:r>
      <w:r w:rsidR="00183021" w:rsidRPr="00F35438">
        <w:rPr>
          <w:rFonts w:asciiTheme="minorHAnsi" w:hAnsiTheme="minorHAnsi" w:cstheme="minorHAnsi"/>
          <w:b/>
          <w:bCs/>
        </w:rPr>
        <w:t>202</w:t>
      </w:r>
      <w:r w:rsidR="00183021">
        <w:rPr>
          <w:rFonts w:asciiTheme="minorHAnsi" w:hAnsiTheme="minorHAnsi" w:cstheme="minorHAnsi"/>
          <w:b/>
          <w:bCs/>
        </w:rPr>
        <w:t>2</w:t>
      </w:r>
      <w:r w:rsidR="005831F9" w:rsidRPr="00F35438">
        <w:rPr>
          <w:rFonts w:asciiTheme="minorHAnsi" w:hAnsiTheme="minorHAnsi" w:cstheme="minorHAnsi"/>
          <w:b/>
          <w:bCs/>
        </w:rPr>
        <w:t>.</w:t>
      </w:r>
    </w:p>
    <w:p w14:paraId="054020A7" w14:textId="126018B4" w:rsidR="00A52F51" w:rsidRDefault="00A52F51" w:rsidP="00A52F51">
      <w:pPr>
        <w:pStyle w:val="Standard"/>
        <w:spacing w:line="360" w:lineRule="auto"/>
        <w:jc w:val="both"/>
        <w:rPr>
          <w:rFonts w:asciiTheme="minorHAnsi" w:hAnsiTheme="minorHAnsi" w:cstheme="minorHAnsi"/>
          <w:b/>
          <w:bCs/>
        </w:rPr>
      </w:pPr>
    </w:p>
    <w:p w14:paraId="0BA06039" w14:textId="77777777" w:rsidR="006E2F27" w:rsidRPr="00F35438" w:rsidRDefault="006E2F27" w:rsidP="00A52F51">
      <w:pPr>
        <w:pStyle w:val="Standard"/>
        <w:spacing w:line="360" w:lineRule="auto"/>
        <w:jc w:val="both"/>
        <w:rPr>
          <w:rFonts w:asciiTheme="minorHAnsi" w:hAnsiTheme="minorHAnsi" w:cstheme="minorHAnsi"/>
          <w:b/>
          <w:bCs/>
        </w:rPr>
      </w:pPr>
    </w:p>
    <w:p w14:paraId="083149F7"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§1</w:t>
      </w:r>
    </w:p>
    <w:p w14:paraId="65EF2B0C"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Uwagi wstępne</w:t>
      </w:r>
    </w:p>
    <w:p w14:paraId="23534C8B" w14:textId="77777777" w:rsidR="00A52F51" w:rsidRPr="00F35438" w:rsidRDefault="00A52F51" w:rsidP="00A52F51">
      <w:pPr>
        <w:pStyle w:val="Standard"/>
        <w:spacing w:line="360" w:lineRule="auto"/>
        <w:jc w:val="both"/>
        <w:rPr>
          <w:rFonts w:asciiTheme="minorHAnsi" w:hAnsiTheme="minorHAnsi" w:cstheme="minorHAnsi"/>
        </w:rPr>
      </w:pPr>
    </w:p>
    <w:p w14:paraId="4DAC3A86" w14:textId="2803377A" w:rsidR="006C1D07" w:rsidRPr="00F35438" w:rsidRDefault="006C1D07"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Przedmiotem konkursu jest wybór realizatora programu polityki zdrowotnej pn.</w:t>
      </w:r>
      <w:r w:rsidRPr="00F35438">
        <w:rPr>
          <w:rFonts w:asciiTheme="minorHAnsi" w:hAnsiTheme="minorHAnsi" w:cstheme="minorHAnsi"/>
          <w:b/>
        </w:rPr>
        <w:t xml:space="preserve"> </w:t>
      </w:r>
      <w:r w:rsidR="00FF28D6" w:rsidRPr="00F35438">
        <w:rPr>
          <w:rFonts w:asciiTheme="minorHAnsi" w:hAnsiTheme="minorHAnsi" w:cstheme="minorHAnsi"/>
          <w:b/>
        </w:rPr>
        <w:t xml:space="preserve">,,Program szczepień profilaktycznych przeciwko grypie dla mieszkańców Gminy Białe Błota </w:t>
      </w:r>
      <w:r w:rsidR="007B1962">
        <w:rPr>
          <w:rFonts w:asciiTheme="minorHAnsi" w:hAnsiTheme="minorHAnsi" w:cstheme="minorHAnsi"/>
          <w:b/>
        </w:rPr>
        <w:br/>
      </w:r>
      <w:r w:rsidR="00FF28D6" w:rsidRPr="00F35438">
        <w:rPr>
          <w:rFonts w:asciiTheme="minorHAnsi" w:hAnsiTheme="minorHAnsi" w:cstheme="minorHAnsi"/>
          <w:b/>
        </w:rPr>
        <w:t xml:space="preserve">w wieku powyżej 65 lat realizowany w latach 2020-2025” </w:t>
      </w:r>
      <w:r w:rsidRPr="00F35438">
        <w:rPr>
          <w:rFonts w:asciiTheme="minorHAnsi" w:hAnsiTheme="minorHAnsi" w:cstheme="minorHAnsi"/>
        </w:rPr>
        <w:t xml:space="preserve">wskazanego w załączniku nr </w:t>
      </w:r>
      <w:r w:rsidR="008F1C1A" w:rsidRPr="00F35438">
        <w:rPr>
          <w:rFonts w:asciiTheme="minorHAnsi" w:hAnsiTheme="minorHAnsi" w:cstheme="minorHAnsi"/>
        </w:rPr>
        <w:t xml:space="preserve">1 </w:t>
      </w:r>
      <w:r w:rsidRPr="00F35438">
        <w:rPr>
          <w:rFonts w:asciiTheme="minorHAnsi" w:hAnsiTheme="minorHAnsi" w:cstheme="minorHAnsi"/>
        </w:rPr>
        <w:t xml:space="preserve">do uchwały Nr </w:t>
      </w:r>
      <w:r w:rsidR="00D25C4D" w:rsidRPr="00F35438">
        <w:rPr>
          <w:rFonts w:asciiTheme="minorHAnsi" w:hAnsiTheme="minorHAnsi" w:cstheme="minorHAnsi"/>
        </w:rPr>
        <w:t>RGK.0007.39.2020</w:t>
      </w:r>
      <w:r w:rsidRPr="00F35438">
        <w:rPr>
          <w:rFonts w:asciiTheme="minorHAnsi" w:hAnsiTheme="minorHAnsi" w:cstheme="minorHAnsi"/>
        </w:rPr>
        <w:t xml:space="preserve"> Rady Gminy Białe Błota z dnia 30</w:t>
      </w:r>
      <w:r w:rsidR="005B33D3" w:rsidRPr="00F35438">
        <w:rPr>
          <w:rFonts w:asciiTheme="minorHAnsi" w:hAnsiTheme="minorHAnsi" w:cstheme="minorHAnsi"/>
        </w:rPr>
        <w:t xml:space="preserve"> czerwca</w:t>
      </w:r>
      <w:r w:rsidR="005B33D3" w:rsidRPr="00F35438" w:rsidDel="005B33D3">
        <w:rPr>
          <w:rFonts w:asciiTheme="minorHAnsi" w:hAnsiTheme="minorHAnsi" w:cstheme="minorHAnsi"/>
        </w:rPr>
        <w:t xml:space="preserve"> </w:t>
      </w:r>
      <w:r w:rsidRPr="00F35438">
        <w:rPr>
          <w:rFonts w:asciiTheme="minorHAnsi" w:hAnsiTheme="minorHAnsi" w:cstheme="minorHAnsi"/>
        </w:rPr>
        <w:t xml:space="preserve">2020 roku </w:t>
      </w:r>
      <w:r w:rsidR="007B1962">
        <w:rPr>
          <w:rFonts w:asciiTheme="minorHAnsi" w:hAnsiTheme="minorHAnsi" w:cstheme="minorHAnsi"/>
        </w:rPr>
        <w:br/>
      </w:r>
      <w:r w:rsidRPr="00F35438">
        <w:rPr>
          <w:rFonts w:asciiTheme="minorHAnsi" w:hAnsiTheme="minorHAnsi" w:cstheme="minorHAnsi"/>
        </w:rPr>
        <w:t xml:space="preserve">w sprawie </w:t>
      </w:r>
      <w:r w:rsidR="00D25C4D" w:rsidRPr="00F35438">
        <w:rPr>
          <w:rFonts w:asciiTheme="minorHAnsi" w:hAnsiTheme="minorHAnsi" w:cstheme="minorHAnsi"/>
        </w:rPr>
        <w:t xml:space="preserve">zatwierdzenia programów polityki zdrowotnej na lata 2020 </w:t>
      </w:r>
      <w:r w:rsidR="009E7DD9" w:rsidRPr="00F35438">
        <w:rPr>
          <w:rFonts w:asciiTheme="minorHAnsi" w:hAnsiTheme="minorHAnsi" w:cstheme="minorHAnsi"/>
        </w:rPr>
        <w:t>–</w:t>
      </w:r>
      <w:r w:rsidR="00D25C4D" w:rsidRPr="00F35438">
        <w:rPr>
          <w:rFonts w:asciiTheme="minorHAnsi" w:hAnsiTheme="minorHAnsi" w:cstheme="minorHAnsi"/>
        </w:rPr>
        <w:t xml:space="preserve"> 2025</w:t>
      </w:r>
      <w:r w:rsidR="00A55685" w:rsidRPr="00F35438">
        <w:rPr>
          <w:rFonts w:asciiTheme="minorHAnsi" w:hAnsiTheme="minorHAnsi" w:cstheme="minorHAnsi"/>
        </w:rPr>
        <w:t xml:space="preserve"> </w:t>
      </w:r>
      <w:bookmarkStart w:id="2" w:name="_Hlk50633545"/>
      <w:r w:rsidR="00A55685" w:rsidRPr="00F35438">
        <w:rPr>
          <w:rFonts w:asciiTheme="minorHAnsi" w:hAnsiTheme="minorHAnsi" w:cstheme="minorHAnsi"/>
        </w:rPr>
        <w:t>zmienion</w:t>
      </w:r>
      <w:r w:rsidR="008F1C1A" w:rsidRPr="00F35438">
        <w:rPr>
          <w:rFonts w:asciiTheme="minorHAnsi" w:hAnsiTheme="minorHAnsi" w:cstheme="minorHAnsi"/>
        </w:rPr>
        <w:t>ej</w:t>
      </w:r>
      <w:r w:rsidR="00A55685" w:rsidRPr="00F35438">
        <w:rPr>
          <w:rFonts w:asciiTheme="minorHAnsi" w:hAnsiTheme="minorHAnsi" w:cstheme="minorHAnsi"/>
        </w:rPr>
        <w:t xml:space="preserve"> </w:t>
      </w:r>
      <w:r w:rsidR="005B33D3" w:rsidRPr="00F35438">
        <w:rPr>
          <w:rFonts w:asciiTheme="minorHAnsi" w:hAnsiTheme="minorHAnsi" w:cstheme="minorHAnsi"/>
        </w:rPr>
        <w:t>uchwałą Nr RGK.0007</w:t>
      </w:r>
      <w:r w:rsidR="00414762" w:rsidRPr="00F35438">
        <w:rPr>
          <w:rFonts w:asciiTheme="minorHAnsi" w:hAnsiTheme="minorHAnsi" w:cstheme="minorHAnsi"/>
        </w:rPr>
        <w:t>.62.</w:t>
      </w:r>
      <w:r w:rsidR="005B33D3" w:rsidRPr="00F35438">
        <w:rPr>
          <w:rFonts w:asciiTheme="minorHAnsi" w:hAnsiTheme="minorHAnsi" w:cstheme="minorHAnsi"/>
        </w:rPr>
        <w:t>2020 Rady Gminy Białe Błota z dnia 15 września 2020 roku</w:t>
      </w:r>
      <w:r w:rsidR="00ED3B8B">
        <w:rPr>
          <w:rFonts w:asciiTheme="minorHAnsi" w:hAnsiTheme="minorHAnsi" w:cstheme="minorHAnsi"/>
        </w:rPr>
        <w:t>, zmienionej uchwałą Nr RGK.0007</w:t>
      </w:r>
      <w:r w:rsidR="00F51E45">
        <w:rPr>
          <w:rFonts w:asciiTheme="minorHAnsi" w:hAnsiTheme="minorHAnsi" w:cstheme="minorHAnsi"/>
        </w:rPr>
        <w:t>.42.</w:t>
      </w:r>
      <w:r w:rsidR="00ED3B8B">
        <w:rPr>
          <w:rFonts w:asciiTheme="minorHAnsi" w:hAnsiTheme="minorHAnsi" w:cstheme="minorHAnsi"/>
        </w:rPr>
        <w:t xml:space="preserve">2021 </w:t>
      </w:r>
      <w:r w:rsidR="00526FA8">
        <w:rPr>
          <w:rFonts w:asciiTheme="minorHAnsi" w:hAnsiTheme="minorHAnsi" w:cstheme="minorHAnsi"/>
        </w:rPr>
        <w:t xml:space="preserve">Rady Gminy Białe Błota </w:t>
      </w:r>
      <w:r w:rsidR="00ED3B8B">
        <w:rPr>
          <w:rFonts w:asciiTheme="minorHAnsi" w:hAnsiTheme="minorHAnsi" w:cstheme="minorHAnsi"/>
        </w:rPr>
        <w:t xml:space="preserve">z dnia </w:t>
      </w:r>
      <w:r w:rsidR="00F51E45">
        <w:rPr>
          <w:rFonts w:asciiTheme="minorHAnsi" w:hAnsiTheme="minorHAnsi" w:cstheme="minorHAnsi"/>
        </w:rPr>
        <w:t>7 kwietnia</w:t>
      </w:r>
      <w:r w:rsidR="00ED3B8B">
        <w:rPr>
          <w:rFonts w:asciiTheme="minorHAnsi" w:hAnsiTheme="minorHAnsi" w:cstheme="minorHAnsi"/>
        </w:rPr>
        <w:t xml:space="preserve"> 2021 roku</w:t>
      </w:r>
      <w:r w:rsidR="007B1962">
        <w:rPr>
          <w:rFonts w:asciiTheme="minorHAnsi" w:hAnsiTheme="minorHAnsi" w:cstheme="minorHAnsi"/>
        </w:rPr>
        <w:t xml:space="preserve">, </w:t>
      </w:r>
      <w:r w:rsidR="007B1962" w:rsidRPr="007B1962">
        <w:rPr>
          <w:rFonts w:asciiTheme="minorHAnsi" w:hAnsiTheme="minorHAnsi" w:cstheme="minorHAnsi"/>
        </w:rPr>
        <w:t>zmienioną</w:t>
      </w:r>
      <w:r w:rsidR="007B1962">
        <w:rPr>
          <w:rFonts w:asciiTheme="minorHAnsi" w:hAnsiTheme="minorHAnsi" w:cstheme="minorHAnsi"/>
        </w:rPr>
        <w:t xml:space="preserve"> </w:t>
      </w:r>
      <w:r w:rsidR="007B1962" w:rsidRPr="007B1962">
        <w:rPr>
          <w:rFonts w:asciiTheme="minorHAnsi" w:hAnsiTheme="minorHAnsi" w:cstheme="minorHAnsi"/>
        </w:rPr>
        <w:t>uchwałą</w:t>
      </w:r>
      <w:r w:rsidR="007B1962">
        <w:rPr>
          <w:rFonts w:asciiTheme="minorHAnsi" w:hAnsiTheme="minorHAnsi" w:cstheme="minorHAnsi"/>
        </w:rPr>
        <w:t xml:space="preserve"> </w:t>
      </w:r>
      <w:r w:rsidR="007B1962" w:rsidRPr="007B1962">
        <w:rPr>
          <w:rFonts w:asciiTheme="minorHAnsi" w:hAnsiTheme="minorHAnsi" w:cstheme="minorHAnsi"/>
        </w:rPr>
        <w:t>Rady</w:t>
      </w:r>
      <w:r w:rsidR="007B1962">
        <w:rPr>
          <w:rFonts w:asciiTheme="minorHAnsi" w:hAnsiTheme="minorHAnsi" w:cstheme="minorHAnsi"/>
        </w:rPr>
        <w:t xml:space="preserve"> </w:t>
      </w:r>
      <w:r w:rsidR="007B1962" w:rsidRPr="007B1962">
        <w:rPr>
          <w:rFonts w:asciiTheme="minorHAnsi" w:hAnsiTheme="minorHAnsi" w:cstheme="minorHAnsi"/>
        </w:rPr>
        <w:t>Gminy</w:t>
      </w:r>
      <w:r w:rsidR="007B1962">
        <w:rPr>
          <w:rFonts w:asciiTheme="minorHAnsi" w:hAnsiTheme="minorHAnsi" w:cstheme="minorHAnsi"/>
        </w:rPr>
        <w:t xml:space="preserve"> </w:t>
      </w:r>
      <w:r w:rsidR="007B1962" w:rsidRPr="007B1962">
        <w:rPr>
          <w:rFonts w:asciiTheme="minorHAnsi" w:hAnsiTheme="minorHAnsi" w:cstheme="minorHAnsi"/>
        </w:rPr>
        <w:t>Białe</w:t>
      </w:r>
      <w:r w:rsidR="007B1962">
        <w:rPr>
          <w:rFonts w:asciiTheme="minorHAnsi" w:hAnsiTheme="minorHAnsi" w:cstheme="minorHAnsi"/>
        </w:rPr>
        <w:t xml:space="preserve"> </w:t>
      </w:r>
      <w:r w:rsidR="007B1962" w:rsidRPr="007B1962">
        <w:rPr>
          <w:rFonts w:asciiTheme="minorHAnsi" w:hAnsiTheme="minorHAnsi" w:cstheme="minorHAnsi"/>
        </w:rPr>
        <w:t>Błota Nr RGK.0007.151.2021 z dnia 28 grudnia 2021 r.</w:t>
      </w:r>
      <w:bookmarkEnd w:id="2"/>
    </w:p>
    <w:p w14:paraId="634E1233" w14:textId="67FB997E" w:rsidR="00A52F51"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Regulamin konkursu ofert na wybór realizatora programu </w:t>
      </w:r>
      <w:r w:rsidR="005831F9" w:rsidRPr="00F35438">
        <w:rPr>
          <w:rFonts w:asciiTheme="minorHAnsi" w:hAnsiTheme="minorHAnsi" w:cstheme="minorHAnsi"/>
        </w:rPr>
        <w:t>pn</w:t>
      </w:r>
      <w:r w:rsidR="00983EFF" w:rsidRPr="00F35438">
        <w:rPr>
          <w:rFonts w:asciiTheme="minorHAnsi" w:hAnsiTheme="minorHAnsi" w:cstheme="minorHAnsi"/>
        </w:rPr>
        <w:t>.</w:t>
      </w:r>
      <w:r w:rsidR="005831F9" w:rsidRPr="00F35438">
        <w:rPr>
          <w:rFonts w:asciiTheme="minorHAnsi" w:hAnsiTheme="minorHAnsi" w:cstheme="minorHAnsi"/>
        </w:rPr>
        <w:t xml:space="preserve"> </w:t>
      </w:r>
      <w:r w:rsidR="0009650D" w:rsidRPr="00F35438">
        <w:rPr>
          <w:rFonts w:asciiTheme="minorHAnsi" w:hAnsiTheme="minorHAnsi" w:cstheme="minorHAnsi"/>
        </w:rPr>
        <w:t xml:space="preserve">,,Program szczepień profilaktycznych przeciwko grypie dla mieszkańców Gminy Białe Błota w wieku powyżej 65 lat realizowany w latach 2020-2025” </w:t>
      </w:r>
      <w:r w:rsidRPr="00F35438">
        <w:rPr>
          <w:rFonts w:asciiTheme="minorHAnsi" w:hAnsiTheme="minorHAnsi" w:cstheme="minorHAnsi"/>
        </w:rPr>
        <w:t xml:space="preserve">zwany dalej „Regulaminem”, określa </w:t>
      </w:r>
      <w:r w:rsidR="006C1D07" w:rsidRPr="00F35438">
        <w:rPr>
          <w:rFonts w:asciiTheme="minorHAnsi" w:hAnsiTheme="minorHAnsi" w:cstheme="minorHAnsi"/>
        </w:rPr>
        <w:t xml:space="preserve">wymagania stawiane oferentom oraz zasady i warunki wyłonienia realizatora wymienionego programu polityki zdrowotnej </w:t>
      </w:r>
      <w:r w:rsidR="00D25C4D" w:rsidRPr="00F35438">
        <w:rPr>
          <w:rFonts w:asciiTheme="minorHAnsi" w:hAnsiTheme="minorHAnsi" w:cstheme="minorHAnsi"/>
        </w:rPr>
        <w:t>w</w:t>
      </w:r>
      <w:r w:rsidR="006C1D07" w:rsidRPr="00F35438">
        <w:rPr>
          <w:rFonts w:asciiTheme="minorHAnsi" w:hAnsiTheme="minorHAnsi" w:cstheme="minorHAnsi"/>
        </w:rPr>
        <w:t xml:space="preserve"> </w:t>
      </w:r>
      <w:r w:rsidR="00183021" w:rsidRPr="00F35438">
        <w:rPr>
          <w:rFonts w:asciiTheme="minorHAnsi" w:hAnsiTheme="minorHAnsi" w:cstheme="minorHAnsi"/>
        </w:rPr>
        <w:t>202</w:t>
      </w:r>
      <w:r w:rsidR="00183021">
        <w:rPr>
          <w:rFonts w:asciiTheme="minorHAnsi" w:hAnsiTheme="minorHAnsi" w:cstheme="minorHAnsi"/>
        </w:rPr>
        <w:t>2</w:t>
      </w:r>
      <w:r w:rsidR="00183021" w:rsidRPr="00F35438">
        <w:rPr>
          <w:rFonts w:asciiTheme="minorHAnsi" w:hAnsiTheme="minorHAnsi" w:cstheme="minorHAnsi"/>
        </w:rPr>
        <w:t xml:space="preserve"> </w:t>
      </w:r>
      <w:r w:rsidR="006C1D07" w:rsidRPr="00F35438">
        <w:rPr>
          <w:rFonts w:asciiTheme="minorHAnsi" w:hAnsiTheme="minorHAnsi" w:cstheme="minorHAnsi"/>
        </w:rPr>
        <w:t>roku.</w:t>
      </w:r>
    </w:p>
    <w:p w14:paraId="451D2178" w14:textId="77777777" w:rsidR="006C1D07" w:rsidRPr="00F35438" w:rsidRDefault="006C1D07"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Celem konkursu ofert jest wybór najkorzystniejszej oferty odpowiadającej warunkom konkursowym.</w:t>
      </w:r>
    </w:p>
    <w:p w14:paraId="0999C480" w14:textId="7F23B68C" w:rsidR="00FD2535"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Organizatorem konkursu na wybór realizatora programu</w:t>
      </w:r>
      <w:r w:rsidR="001C096B" w:rsidRPr="00F35438">
        <w:rPr>
          <w:rFonts w:asciiTheme="minorHAnsi" w:hAnsiTheme="minorHAnsi" w:cstheme="minorHAnsi"/>
        </w:rPr>
        <w:t xml:space="preserve"> pn.</w:t>
      </w:r>
      <w:r w:rsidRPr="00F35438">
        <w:rPr>
          <w:rFonts w:asciiTheme="minorHAnsi" w:hAnsiTheme="minorHAnsi" w:cstheme="minorHAnsi"/>
        </w:rPr>
        <w:t xml:space="preserve"> </w:t>
      </w:r>
      <w:r w:rsidR="00F1279F" w:rsidRPr="00F35438">
        <w:rPr>
          <w:rFonts w:asciiTheme="minorHAnsi" w:hAnsiTheme="minorHAnsi" w:cstheme="minorHAnsi"/>
          <w:b/>
        </w:rPr>
        <w:t>,,Program szczepień profilaktycznych przeciwko grypie dla mieszkańców Gminy Białe Błota w wieku powyżej 65 lat realizowany w latach 2020-2025”</w:t>
      </w:r>
      <w:r w:rsidR="00F1279F" w:rsidRPr="00F35438">
        <w:rPr>
          <w:rFonts w:asciiTheme="minorHAnsi" w:hAnsiTheme="minorHAnsi" w:cstheme="minorHAnsi"/>
        </w:rPr>
        <w:t xml:space="preserve"> </w:t>
      </w:r>
      <w:r w:rsidR="00C604F2" w:rsidRPr="00F35438">
        <w:rPr>
          <w:rFonts w:asciiTheme="minorHAnsi" w:hAnsiTheme="minorHAnsi" w:cstheme="minorHAnsi"/>
        </w:rPr>
        <w:t xml:space="preserve">realizowanym w roku </w:t>
      </w:r>
      <w:r w:rsidR="00183021" w:rsidRPr="00F35438">
        <w:rPr>
          <w:rFonts w:asciiTheme="minorHAnsi" w:hAnsiTheme="minorHAnsi" w:cstheme="minorHAnsi"/>
        </w:rPr>
        <w:t>202</w:t>
      </w:r>
      <w:r w:rsidR="00183021">
        <w:rPr>
          <w:rFonts w:asciiTheme="minorHAnsi" w:hAnsiTheme="minorHAnsi" w:cstheme="minorHAnsi"/>
        </w:rPr>
        <w:t>2</w:t>
      </w:r>
      <w:r w:rsidR="00183021" w:rsidRPr="00F35438">
        <w:rPr>
          <w:rFonts w:asciiTheme="minorHAnsi" w:hAnsiTheme="minorHAnsi" w:cstheme="minorHAnsi"/>
        </w:rPr>
        <w:t xml:space="preserve"> </w:t>
      </w:r>
      <w:r w:rsidRPr="00F35438">
        <w:rPr>
          <w:rFonts w:asciiTheme="minorHAnsi" w:hAnsiTheme="minorHAnsi" w:cstheme="minorHAnsi"/>
        </w:rPr>
        <w:t>jest Gmina Białe Błota, zwana dalej „Organizatorem”.</w:t>
      </w:r>
    </w:p>
    <w:p w14:paraId="6B14160C" w14:textId="77777777" w:rsidR="00FD2535"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Wszelka korespondencja do Organizatora powinna być kierowana przez Oferentów na adres: Urząd Gminy Białe Błota, ul. Szubińska 7, 86-005 Białe Błota.</w:t>
      </w:r>
    </w:p>
    <w:p w14:paraId="3B2F91E5" w14:textId="432507F5" w:rsidR="00961F56" w:rsidRPr="0059676D" w:rsidRDefault="00A52F51" w:rsidP="004B48AF">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Dla prawidłowego przygotowania i złożenia oferty, Oferent powinien zapoznać się ze </w:t>
      </w:r>
      <w:r w:rsidR="00D72330">
        <w:rPr>
          <w:rFonts w:asciiTheme="minorHAnsi" w:hAnsiTheme="minorHAnsi" w:cstheme="minorHAnsi"/>
        </w:rPr>
        <w:t xml:space="preserve">  </w:t>
      </w:r>
      <w:r w:rsidRPr="00F35438">
        <w:rPr>
          <w:rFonts w:asciiTheme="minorHAnsi" w:hAnsiTheme="minorHAnsi" w:cstheme="minorHAnsi"/>
        </w:rPr>
        <w:t xml:space="preserve">wszystkimi informacjami zawartymi w </w:t>
      </w:r>
      <w:r w:rsidR="00C73DD7" w:rsidRPr="00F35438">
        <w:rPr>
          <w:rFonts w:asciiTheme="minorHAnsi" w:hAnsiTheme="minorHAnsi" w:cstheme="minorHAnsi"/>
        </w:rPr>
        <w:t>niniejszym Regulaminie</w:t>
      </w:r>
      <w:r w:rsidR="006A3FB7" w:rsidRPr="00F35438">
        <w:rPr>
          <w:rFonts w:asciiTheme="minorHAnsi" w:hAnsiTheme="minorHAnsi" w:cstheme="minorHAnsi"/>
        </w:rPr>
        <w:t xml:space="preserve"> oraz z programem polityki </w:t>
      </w:r>
      <w:r w:rsidR="00D72330">
        <w:rPr>
          <w:rFonts w:asciiTheme="minorHAnsi" w:hAnsiTheme="minorHAnsi" w:cstheme="minorHAnsi"/>
        </w:rPr>
        <w:t xml:space="preserve"> </w:t>
      </w:r>
      <w:r w:rsidR="006A3FB7" w:rsidRPr="00F35438">
        <w:rPr>
          <w:rFonts w:asciiTheme="minorHAnsi" w:hAnsiTheme="minorHAnsi" w:cstheme="minorHAnsi"/>
        </w:rPr>
        <w:t xml:space="preserve">zdrowotnej określonym w załączniku nr </w:t>
      </w:r>
      <w:r w:rsidR="00773827" w:rsidRPr="00F35438">
        <w:rPr>
          <w:rFonts w:asciiTheme="minorHAnsi" w:hAnsiTheme="minorHAnsi" w:cstheme="minorHAnsi"/>
        </w:rPr>
        <w:t xml:space="preserve">1 </w:t>
      </w:r>
      <w:r w:rsidR="006A3FB7" w:rsidRPr="00F35438">
        <w:rPr>
          <w:rFonts w:asciiTheme="minorHAnsi" w:hAnsiTheme="minorHAnsi" w:cstheme="minorHAnsi"/>
        </w:rPr>
        <w:t>do uchwały RGK</w:t>
      </w:r>
      <w:r w:rsidR="0060598A" w:rsidRPr="00F35438">
        <w:rPr>
          <w:rFonts w:asciiTheme="minorHAnsi" w:hAnsiTheme="minorHAnsi" w:cstheme="minorHAnsi"/>
        </w:rPr>
        <w:t>.0007.39</w:t>
      </w:r>
      <w:r w:rsidR="005B33D3" w:rsidRPr="00F35438">
        <w:rPr>
          <w:rFonts w:asciiTheme="minorHAnsi" w:hAnsiTheme="minorHAnsi" w:cstheme="minorHAnsi"/>
        </w:rPr>
        <w:t>.</w:t>
      </w:r>
      <w:r w:rsidR="006A3FB7" w:rsidRPr="00F35438">
        <w:rPr>
          <w:rFonts w:asciiTheme="minorHAnsi" w:hAnsiTheme="minorHAnsi" w:cstheme="minorHAnsi"/>
        </w:rPr>
        <w:t>2020 Rady Gminy Białe Błota z dnia</w:t>
      </w:r>
      <w:r w:rsidR="0060598A" w:rsidRPr="00F35438">
        <w:rPr>
          <w:rFonts w:asciiTheme="minorHAnsi" w:hAnsiTheme="minorHAnsi" w:cstheme="minorHAnsi"/>
        </w:rPr>
        <w:t xml:space="preserve"> 30 czerwca</w:t>
      </w:r>
      <w:r w:rsidR="006A3FB7" w:rsidRPr="00F35438">
        <w:rPr>
          <w:rFonts w:asciiTheme="minorHAnsi" w:hAnsiTheme="minorHAnsi" w:cstheme="minorHAnsi"/>
        </w:rPr>
        <w:t xml:space="preserve"> 2020 r. w sprawie zatwierdzenia programów polityki zdrowotnej na lata 2020-2025</w:t>
      </w:r>
      <w:r w:rsidR="005B33D3" w:rsidRPr="00F35438">
        <w:rPr>
          <w:rFonts w:asciiTheme="minorHAnsi" w:eastAsia="Times New Roman" w:hAnsiTheme="minorHAnsi" w:cstheme="minorHAnsi"/>
          <w:kern w:val="0"/>
          <w:lang w:bidi="ar-SA"/>
        </w:rPr>
        <w:t xml:space="preserve"> </w:t>
      </w:r>
      <w:r w:rsidR="00A52A97">
        <w:rPr>
          <w:rFonts w:asciiTheme="minorHAnsi" w:hAnsiTheme="minorHAnsi" w:cstheme="minorHAnsi"/>
        </w:rPr>
        <w:t>(ze zmianami).</w:t>
      </w:r>
    </w:p>
    <w:p w14:paraId="7AAE7300" w14:textId="065CB15C" w:rsidR="00ED3B8B" w:rsidRPr="00DF7C92" w:rsidRDefault="00961F56" w:rsidP="00F35438">
      <w:pPr>
        <w:pStyle w:val="Standard"/>
        <w:numPr>
          <w:ilvl w:val="0"/>
          <w:numId w:val="29"/>
        </w:numPr>
        <w:spacing w:line="276" w:lineRule="auto"/>
        <w:ind w:left="426" w:hanging="426"/>
        <w:jc w:val="both"/>
        <w:rPr>
          <w:rFonts w:asciiTheme="minorHAnsi" w:hAnsiTheme="minorHAnsi" w:cstheme="minorHAnsi"/>
        </w:rPr>
      </w:pPr>
      <w:r w:rsidRPr="0059676D">
        <w:rPr>
          <w:rFonts w:asciiTheme="minorHAnsi" w:hAnsiTheme="minorHAnsi" w:cstheme="minorHAnsi"/>
        </w:rPr>
        <w:t xml:space="preserve">Organizator unieważni postępowanie konkursowe w przypadku gdy: nie wpłynie żadna </w:t>
      </w:r>
      <w:r w:rsidRPr="0059676D">
        <w:rPr>
          <w:rFonts w:asciiTheme="minorHAnsi" w:hAnsiTheme="minorHAnsi" w:cstheme="minorHAnsi"/>
        </w:rPr>
        <w:lastRenderedPageBreak/>
        <w:t xml:space="preserve">oferta, </w:t>
      </w:r>
      <w:r w:rsidR="00ED3B8B" w:rsidRPr="00ED3B8B">
        <w:rPr>
          <w:rFonts w:asciiTheme="minorHAnsi" w:hAnsiTheme="minorHAnsi" w:cstheme="minorHAnsi"/>
        </w:rPr>
        <w:t>wpłynie jedna lub więcej ofert niespełniających warunków konkursu, cena najkorzystniejszej oferty</w:t>
      </w:r>
      <w:r w:rsidR="00ED3B8B" w:rsidRPr="00727538">
        <w:rPr>
          <w:rFonts w:asciiTheme="minorHAnsi" w:hAnsiTheme="minorHAnsi" w:cstheme="minorHAnsi"/>
        </w:rPr>
        <w:t xml:space="preserve"> przewyższy kwotę, którą Organizator przeznaczył na finansowanie zamówienia, lub gdy wystąpi istotna zmiana okoliczności uniemożliwiająca zawarcie umowy, której nie można było wcześniej przewidzieć.</w:t>
      </w:r>
    </w:p>
    <w:p w14:paraId="117ECCE6" w14:textId="2D0CD36A" w:rsidR="00ED3B8B" w:rsidRPr="00727538" w:rsidRDefault="00ED3B8B" w:rsidP="00F35438">
      <w:pPr>
        <w:pStyle w:val="Standard"/>
        <w:numPr>
          <w:ilvl w:val="0"/>
          <w:numId w:val="29"/>
        </w:numPr>
        <w:spacing w:line="276" w:lineRule="auto"/>
        <w:ind w:left="426" w:hanging="426"/>
        <w:jc w:val="both"/>
        <w:rPr>
          <w:rFonts w:asciiTheme="minorHAnsi" w:hAnsiTheme="minorHAnsi" w:cstheme="minorHAnsi"/>
        </w:rPr>
      </w:pPr>
      <w:r w:rsidRPr="00727538">
        <w:rPr>
          <w:rFonts w:asciiTheme="minorHAnsi" w:hAnsiTheme="minorHAnsi" w:cstheme="minorHAnsi"/>
        </w:rPr>
        <w:t>Organizator zastrzega sobie prawo do odwołania konkursu lub przesunięcia terminu składania ofert bez podania przyczyny oraz zamknięcia konkursu bez wybrania którejkolwiek z ofert.</w:t>
      </w:r>
    </w:p>
    <w:p w14:paraId="48875DCF" w14:textId="77777777" w:rsidR="00ED3B8B" w:rsidRPr="00727538" w:rsidRDefault="00ED3B8B" w:rsidP="00ED3B8B">
      <w:pPr>
        <w:pStyle w:val="Standard"/>
        <w:spacing w:line="360" w:lineRule="auto"/>
        <w:jc w:val="both"/>
        <w:rPr>
          <w:rFonts w:asciiTheme="minorHAnsi" w:hAnsiTheme="minorHAnsi" w:cstheme="minorHAnsi"/>
        </w:rPr>
      </w:pPr>
    </w:p>
    <w:p w14:paraId="0C26A844" w14:textId="77777777" w:rsidR="00ED3B8B" w:rsidRPr="00727538" w:rsidRDefault="00ED3B8B" w:rsidP="00ED3B8B">
      <w:pPr>
        <w:pStyle w:val="Standard"/>
        <w:spacing w:line="360" w:lineRule="auto"/>
        <w:jc w:val="center"/>
        <w:rPr>
          <w:rFonts w:asciiTheme="minorHAnsi" w:hAnsiTheme="minorHAnsi" w:cstheme="minorHAnsi"/>
          <w:b/>
          <w:bCs/>
        </w:rPr>
      </w:pPr>
      <w:r w:rsidRPr="00727538">
        <w:rPr>
          <w:rFonts w:asciiTheme="minorHAnsi" w:hAnsiTheme="minorHAnsi" w:cstheme="minorHAnsi"/>
          <w:b/>
          <w:bCs/>
        </w:rPr>
        <w:t>§ 2</w:t>
      </w:r>
    </w:p>
    <w:p w14:paraId="4211F8EB" w14:textId="77777777" w:rsidR="00ED3B8B" w:rsidRPr="00727538" w:rsidRDefault="00ED3B8B" w:rsidP="00ED3B8B">
      <w:pPr>
        <w:pStyle w:val="Standard"/>
        <w:spacing w:line="360" w:lineRule="auto"/>
        <w:jc w:val="center"/>
        <w:rPr>
          <w:rFonts w:asciiTheme="minorHAnsi" w:hAnsiTheme="minorHAnsi" w:cstheme="minorHAnsi"/>
          <w:b/>
          <w:bCs/>
        </w:rPr>
      </w:pPr>
      <w:r w:rsidRPr="00727538">
        <w:rPr>
          <w:rFonts w:asciiTheme="minorHAnsi" w:hAnsiTheme="minorHAnsi" w:cstheme="minorHAnsi"/>
          <w:b/>
          <w:bCs/>
        </w:rPr>
        <w:t>Zasady przygotowania oferty</w:t>
      </w:r>
    </w:p>
    <w:p w14:paraId="46871C66" w14:textId="77777777" w:rsidR="00ED3B8B" w:rsidRPr="00727538" w:rsidRDefault="00ED3B8B" w:rsidP="00ED3B8B">
      <w:pPr>
        <w:pStyle w:val="Standard"/>
        <w:spacing w:line="360" w:lineRule="auto"/>
        <w:jc w:val="both"/>
        <w:rPr>
          <w:rFonts w:asciiTheme="minorHAnsi" w:hAnsiTheme="minorHAnsi" w:cstheme="minorHAnsi"/>
          <w:b/>
          <w:bCs/>
        </w:rPr>
      </w:pPr>
    </w:p>
    <w:p w14:paraId="48594467"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Każdy Oferent może złożyć tylko jedną ofertę.</w:t>
      </w:r>
    </w:p>
    <w:p w14:paraId="23A20AF9"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Złożenie przez Oferenta więcej niż jednej oferty spowoduje jego wykluczenie z dalszego postępowania.</w:t>
      </w:r>
    </w:p>
    <w:p w14:paraId="1A8BA6FC"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Koszty związane z przygotowaniem i złożeniem oferty ponosi Oferent.</w:t>
      </w:r>
    </w:p>
    <w:p w14:paraId="7A91D1AF"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Ofertę na zadanie określone w niniejszym konkursie należy składać na formularzu ofertowym stanowiącym załącznik nr 1 do Regulaminu konkursu.</w:t>
      </w:r>
    </w:p>
    <w:p w14:paraId="472612FF" w14:textId="103552BB"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Oferent składa ofertę zgodnie z wymaganiami określonymi w niniejszym Regulaminie.</w:t>
      </w:r>
    </w:p>
    <w:p w14:paraId="1AB3942F"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Oferta powinna być sporządzona w języku polskim, w formie zapewniającej pełną czytelność jej treści oraz podpisana przez osoby upoważnione do reprezentowania Oferenta.</w:t>
      </w:r>
    </w:p>
    <w:p w14:paraId="764896DA" w14:textId="68B37B9D"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Oferty nieczytelne zostaną odrzucone. Oferentowi nie wolno modyfikować treści wzorów załączników pod rygorem odrzucenia oferty.</w:t>
      </w:r>
    </w:p>
    <w:p w14:paraId="59D029D9"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Każdą stronę oferty wraz z załączonymi dokumentami należy opatrzyć kolejnym numerem porządkowym.</w:t>
      </w:r>
    </w:p>
    <w:p w14:paraId="21E23F07"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Cena oferowana powinna być podana cyfrowo i słownie.</w:t>
      </w:r>
    </w:p>
    <w:p w14:paraId="7F98B72C"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Oferent może wprowadzić zmiany lub wycofać złożoną ofertę, jeśli przed upływem terminu składania ofert w formie pisemnej powiadomi Organizatora.</w:t>
      </w:r>
    </w:p>
    <w:p w14:paraId="20B805B4"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Oferty</w:t>
      </w:r>
      <w:r w:rsidRPr="00727538">
        <w:rPr>
          <w:rFonts w:asciiTheme="minorHAnsi" w:hAnsiTheme="minorHAnsi" w:cstheme="minorHAnsi"/>
          <w:b/>
        </w:rPr>
        <w:t xml:space="preserve"> </w:t>
      </w:r>
      <w:r w:rsidRPr="00727538">
        <w:rPr>
          <w:rFonts w:asciiTheme="minorHAnsi" w:hAnsiTheme="minorHAnsi" w:cstheme="minorHAnsi"/>
        </w:rPr>
        <w:t>niekompletne lub złożone po terminie zostaną odrzucone i nie będą rozpatrywane ze względów formalnych.</w:t>
      </w:r>
    </w:p>
    <w:p w14:paraId="52B3E254" w14:textId="0896A6D9" w:rsidR="005216DB" w:rsidRPr="00694E7B" w:rsidRDefault="005216DB" w:rsidP="00F35438">
      <w:pPr>
        <w:pStyle w:val="Standard"/>
        <w:spacing w:line="360" w:lineRule="auto"/>
        <w:ind w:left="426"/>
        <w:jc w:val="both"/>
        <w:rPr>
          <w:rFonts w:cs="Times New Roman"/>
          <w:sz w:val="22"/>
          <w:szCs w:val="22"/>
        </w:rPr>
      </w:pPr>
    </w:p>
    <w:p w14:paraId="59FE88DB"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3</w:t>
      </w:r>
    </w:p>
    <w:p w14:paraId="14D51952"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Szczegółowy opis przedmiotu konkursu ofert</w:t>
      </w:r>
    </w:p>
    <w:p w14:paraId="4E391782" w14:textId="77777777" w:rsidR="00A52F51" w:rsidRPr="00F35438" w:rsidRDefault="00A52F51" w:rsidP="00A52F51">
      <w:pPr>
        <w:pStyle w:val="Standard"/>
        <w:spacing w:line="360" w:lineRule="auto"/>
        <w:jc w:val="both"/>
        <w:rPr>
          <w:rFonts w:asciiTheme="minorHAnsi" w:hAnsiTheme="minorHAnsi" w:cstheme="minorHAnsi"/>
          <w:b/>
          <w:bCs/>
        </w:rPr>
      </w:pPr>
    </w:p>
    <w:p w14:paraId="7F47C352" w14:textId="30C47926" w:rsidR="00635160" w:rsidRPr="00F35438" w:rsidRDefault="00CA0A20" w:rsidP="00F35438">
      <w:pPr>
        <w:pStyle w:val="Standard"/>
        <w:numPr>
          <w:ilvl w:val="0"/>
          <w:numId w:val="33"/>
        </w:numPr>
        <w:spacing w:line="276" w:lineRule="auto"/>
        <w:ind w:left="426" w:hanging="426"/>
        <w:jc w:val="both"/>
        <w:rPr>
          <w:rFonts w:asciiTheme="minorHAnsi" w:hAnsiTheme="minorHAnsi" w:cstheme="minorHAnsi"/>
        </w:rPr>
      </w:pPr>
      <w:r w:rsidRPr="00F35438">
        <w:rPr>
          <w:rFonts w:asciiTheme="minorHAnsi" w:hAnsiTheme="minorHAnsi" w:cstheme="minorHAnsi"/>
        </w:rPr>
        <w:t>Organizator</w:t>
      </w:r>
      <w:r w:rsidR="00B1302E" w:rsidRPr="00F35438">
        <w:rPr>
          <w:rFonts w:asciiTheme="minorHAnsi" w:hAnsiTheme="minorHAnsi" w:cstheme="minorHAnsi"/>
        </w:rPr>
        <w:t xml:space="preserve"> oczekuje ofert, w których Oferent zadeklaruje realizację świadczeń zdrowotnych</w:t>
      </w:r>
      <w:r w:rsidR="002B4F14" w:rsidRPr="00F35438">
        <w:rPr>
          <w:rFonts w:asciiTheme="minorHAnsi" w:hAnsiTheme="minorHAnsi" w:cstheme="minorHAnsi"/>
        </w:rPr>
        <w:t xml:space="preserve"> w </w:t>
      </w:r>
      <w:r w:rsidR="00183021" w:rsidRPr="00F35438">
        <w:rPr>
          <w:rFonts w:asciiTheme="minorHAnsi" w:hAnsiTheme="minorHAnsi" w:cstheme="minorHAnsi"/>
        </w:rPr>
        <w:t>202</w:t>
      </w:r>
      <w:r w:rsidR="00183021">
        <w:rPr>
          <w:rFonts w:asciiTheme="minorHAnsi" w:hAnsiTheme="minorHAnsi" w:cstheme="minorHAnsi"/>
        </w:rPr>
        <w:t>2</w:t>
      </w:r>
      <w:r w:rsidR="00183021" w:rsidRPr="00F35438">
        <w:rPr>
          <w:rFonts w:asciiTheme="minorHAnsi" w:hAnsiTheme="minorHAnsi" w:cstheme="minorHAnsi"/>
        </w:rPr>
        <w:t xml:space="preserve"> </w:t>
      </w:r>
      <w:r w:rsidR="002B4F14" w:rsidRPr="00F35438">
        <w:rPr>
          <w:rFonts w:asciiTheme="minorHAnsi" w:hAnsiTheme="minorHAnsi" w:cstheme="minorHAnsi"/>
        </w:rPr>
        <w:t>roku</w:t>
      </w:r>
      <w:r w:rsidR="00B1302E" w:rsidRPr="00F35438">
        <w:rPr>
          <w:rFonts w:asciiTheme="minorHAnsi" w:hAnsiTheme="minorHAnsi" w:cstheme="minorHAnsi"/>
        </w:rPr>
        <w:t xml:space="preserve"> realizowanych na terenie Gminy Białe Błota</w:t>
      </w:r>
      <w:r w:rsidR="006A3FB7" w:rsidRPr="00F35438">
        <w:rPr>
          <w:rFonts w:asciiTheme="minorHAnsi" w:hAnsiTheme="minorHAnsi" w:cstheme="minorHAnsi"/>
        </w:rPr>
        <w:t xml:space="preserve"> zgodnie </w:t>
      </w:r>
      <w:r w:rsidR="00183021">
        <w:rPr>
          <w:rFonts w:asciiTheme="minorHAnsi" w:hAnsiTheme="minorHAnsi" w:cstheme="minorHAnsi"/>
        </w:rPr>
        <w:br/>
      </w:r>
      <w:r w:rsidR="006A3FB7" w:rsidRPr="00F35438">
        <w:rPr>
          <w:rFonts w:asciiTheme="minorHAnsi" w:hAnsiTheme="minorHAnsi" w:cstheme="minorHAnsi"/>
        </w:rPr>
        <w:t xml:space="preserve">z programem polityki zdrowotnej określonym w załączniku nr </w:t>
      </w:r>
      <w:r w:rsidR="006E31BC" w:rsidRPr="00F35438">
        <w:rPr>
          <w:rFonts w:asciiTheme="minorHAnsi" w:hAnsiTheme="minorHAnsi" w:cstheme="minorHAnsi"/>
        </w:rPr>
        <w:t xml:space="preserve">1 </w:t>
      </w:r>
      <w:r w:rsidR="006A3FB7" w:rsidRPr="00F35438">
        <w:rPr>
          <w:rFonts w:asciiTheme="minorHAnsi" w:hAnsiTheme="minorHAnsi" w:cstheme="minorHAnsi"/>
        </w:rPr>
        <w:t xml:space="preserve">do uchwały </w:t>
      </w:r>
      <w:r w:rsidR="004B3E04">
        <w:rPr>
          <w:rFonts w:asciiTheme="minorHAnsi" w:hAnsiTheme="minorHAnsi" w:cstheme="minorHAnsi"/>
        </w:rPr>
        <w:br/>
      </w:r>
      <w:r w:rsidR="006A3FB7" w:rsidRPr="00F35438">
        <w:rPr>
          <w:rFonts w:asciiTheme="minorHAnsi" w:hAnsiTheme="minorHAnsi" w:cstheme="minorHAnsi"/>
        </w:rPr>
        <w:t xml:space="preserve">Nr </w:t>
      </w:r>
      <w:r w:rsidR="0060598A" w:rsidRPr="00F35438">
        <w:rPr>
          <w:rFonts w:asciiTheme="minorHAnsi" w:hAnsiTheme="minorHAnsi" w:cstheme="minorHAnsi"/>
        </w:rPr>
        <w:t>RGK.0007.39.2020</w:t>
      </w:r>
      <w:r w:rsidR="006A3FB7" w:rsidRPr="00F35438">
        <w:rPr>
          <w:rFonts w:asciiTheme="minorHAnsi" w:hAnsiTheme="minorHAnsi" w:cstheme="minorHAnsi"/>
        </w:rPr>
        <w:t xml:space="preserve"> Rady Gminy Białe Błota z dnia</w:t>
      </w:r>
      <w:r w:rsidR="006A3FB7">
        <w:rPr>
          <w:rFonts w:cs="Times New Roman"/>
          <w:sz w:val="22"/>
          <w:szCs w:val="22"/>
        </w:rPr>
        <w:t xml:space="preserve"> </w:t>
      </w:r>
      <w:r w:rsidR="006A3FB7" w:rsidRPr="00F35438">
        <w:rPr>
          <w:rFonts w:asciiTheme="minorHAnsi" w:hAnsiTheme="minorHAnsi" w:cstheme="minorHAnsi"/>
        </w:rPr>
        <w:t>30</w:t>
      </w:r>
      <w:r w:rsidR="005B33D3" w:rsidRPr="00F35438">
        <w:rPr>
          <w:rFonts w:asciiTheme="minorHAnsi" w:hAnsiTheme="minorHAnsi" w:cstheme="minorHAnsi"/>
        </w:rPr>
        <w:t xml:space="preserve"> czerwca </w:t>
      </w:r>
      <w:r w:rsidR="006A3FB7" w:rsidRPr="00F35438">
        <w:rPr>
          <w:rFonts w:asciiTheme="minorHAnsi" w:hAnsiTheme="minorHAnsi" w:cstheme="minorHAnsi"/>
        </w:rPr>
        <w:t xml:space="preserve">2020 roku w sprawie </w:t>
      </w:r>
      <w:r w:rsidR="003903F1" w:rsidRPr="00F35438">
        <w:rPr>
          <w:rFonts w:asciiTheme="minorHAnsi" w:hAnsiTheme="minorHAnsi" w:cstheme="minorHAnsi"/>
        </w:rPr>
        <w:t xml:space="preserve">zatwierdzenia programów polityki zdrowotnej </w:t>
      </w:r>
      <w:r w:rsidR="00142116" w:rsidRPr="00F35438">
        <w:rPr>
          <w:rFonts w:asciiTheme="minorHAnsi" w:hAnsiTheme="minorHAnsi" w:cstheme="minorHAnsi"/>
        </w:rPr>
        <w:t>na lata 2020 - 2025</w:t>
      </w:r>
      <w:r w:rsidR="005B33D3" w:rsidRPr="00F35438">
        <w:rPr>
          <w:rFonts w:asciiTheme="minorHAnsi" w:eastAsia="Times New Roman" w:hAnsiTheme="minorHAnsi" w:cstheme="minorHAnsi"/>
          <w:kern w:val="0"/>
          <w:lang w:bidi="ar-SA"/>
        </w:rPr>
        <w:t xml:space="preserve"> </w:t>
      </w:r>
      <w:r w:rsidR="00A52A97">
        <w:rPr>
          <w:rFonts w:asciiTheme="minorHAnsi" w:hAnsiTheme="minorHAnsi" w:cstheme="minorHAnsi"/>
        </w:rPr>
        <w:t>(ze zmianami)</w:t>
      </w:r>
      <w:r w:rsidR="005B33D3" w:rsidRPr="00F35438">
        <w:rPr>
          <w:rFonts w:asciiTheme="minorHAnsi" w:hAnsiTheme="minorHAnsi" w:cstheme="minorHAnsi"/>
        </w:rPr>
        <w:t xml:space="preserve"> </w:t>
      </w:r>
      <w:r w:rsidR="00B1302E" w:rsidRPr="00F35438">
        <w:rPr>
          <w:rFonts w:asciiTheme="minorHAnsi" w:hAnsiTheme="minorHAnsi" w:cstheme="minorHAnsi"/>
        </w:rPr>
        <w:t xml:space="preserve">  </w:t>
      </w:r>
      <w:r w:rsidR="002B4F14" w:rsidRPr="00F35438">
        <w:rPr>
          <w:rFonts w:asciiTheme="minorHAnsi" w:hAnsiTheme="minorHAnsi" w:cstheme="minorHAnsi"/>
          <w:b/>
        </w:rPr>
        <w:t xml:space="preserve">w </w:t>
      </w:r>
      <w:r w:rsidR="002B4F14" w:rsidRPr="00F35438">
        <w:rPr>
          <w:rFonts w:asciiTheme="minorHAnsi" w:hAnsiTheme="minorHAnsi" w:cstheme="minorHAnsi"/>
          <w:b/>
        </w:rPr>
        <w:lastRenderedPageBreak/>
        <w:t xml:space="preserve">terminie od podpisania umowy do dnia </w:t>
      </w:r>
      <w:r w:rsidR="004B3E04">
        <w:rPr>
          <w:rFonts w:asciiTheme="minorHAnsi" w:hAnsiTheme="minorHAnsi" w:cstheme="minorHAnsi"/>
          <w:b/>
        </w:rPr>
        <w:t>30 listopada</w:t>
      </w:r>
      <w:r w:rsidR="004B3E04" w:rsidRPr="00F35438">
        <w:rPr>
          <w:rFonts w:asciiTheme="minorHAnsi" w:hAnsiTheme="minorHAnsi" w:cstheme="minorHAnsi"/>
          <w:b/>
        </w:rPr>
        <w:t xml:space="preserve"> </w:t>
      </w:r>
      <w:r w:rsidR="00183021" w:rsidRPr="00F35438">
        <w:rPr>
          <w:rFonts w:asciiTheme="minorHAnsi" w:hAnsiTheme="minorHAnsi" w:cstheme="minorHAnsi"/>
          <w:b/>
        </w:rPr>
        <w:t>202</w:t>
      </w:r>
      <w:r w:rsidR="00183021">
        <w:rPr>
          <w:rFonts w:asciiTheme="minorHAnsi" w:hAnsiTheme="minorHAnsi" w:cstheme="minorHAnsi"/>
          <w:b/>
        </w:rPr>
        <w:t>2</w:t>
      </w:r>
      <w:r w:rsidR="00183021" w:rsidRPr="00F35438">
        <w:rPr>
          <w:rFonts w:asciiTheme="minorHAnsi" w:hAnsiTheme="minorHAnsi" w:cstheme="minorHAnsi"/>
          <w:b/>
        </w:rPr>
        <w:t xml:space="preserve"> </w:t>
      </w:r>
      <w:r w:rsidR="00B1302E" w:rsidRPr="00F35438">
        <w:rPr>
          <w:rFonts w:asciiTheme="minorHAnsi" w:hAnsiTheme="minorHAnsi" w:cstheme="minorHAnsi"/>
          <w:b/>
        </w:rPr>
        <w:t>r.</w:t>
      </w:r>
    </w:p>
    <w:p w14:paraId="7F1D0C9B" w14:textId="3FAE2F31" w:rsidR="00A52F51" w:rsidRPr="00F35438" w:rsidRDefault="00B1302E" w:rsidP="00F35438">
      <w:pPr>
        <w:pStyle w:val="Standard"/>
        <w:numPr>
          <w:ilvl w:val="0"/>
          <w:numId w:val="33"/>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Podstawę wypłaty wynagrodzenia, będzie stanowiła poprawnie wystawiona faktura wraz ze sprawozdaniem z wykonania </w:t>
      </w:r>
      <w:r w:rsidR="00DB14FF" w:rsidRPr="00F35438">
        <w:rPr>
          <w:rFonts w:asciiTheme="minorHAnsi" w:hAnsiTheme="minorHAnsi" w:cstheme="minorHAnsi"/>
        </w:rPr>
        <w:t>zadania</w:t>
      </w:r>
      <w:r w:rsidRPr="00F35438">
        <w:rPr>
          <w:rFonts w:asciiTheme="minorHAnsi" w:hAnsiTheme="minorHAnsi" w:cstheme="minorHAnsi"/>
        </w:rPr>
        <w:t xml:space="preserve">. Fakturę należy złożyć w Urzędzie Gminy Białe Błota w terminie do </w:t>
      </w:r>
      <w:r w:rsidR="00FB0AFC">
        <w:rPr>
          <w:rFonts w:asciiTheme="minorHAnsi" w:hAnsiTheme="minorHAnsi" w:cstheme="minorHAnsi"/>
        </w:rPr>
        <w:t>10 grudnia</w:t>
      </w:r>
      <w:r w:rsidR="00FB0AFC" w:rsidRPr="00F35438">
        <w:rPr>
          <w:rFonts w:asciiTheme="minorHAnsi" w:hAnsiTheme="minorHAnsi" w:cstheme="minorHAnsi"/>
        </w:rPr>
        <w:t xml:space="preserve"> </w:t>
      </w:r>
      <w:r w:rsidR="00183021" w:rsidRPr="00F35438">
        <w:rPr>
          <w:rFonts w:asciiTheme="minorHAnsi" w:hAnsiTheme="minorHAnsi" w:cstheme="minorHAnsi"/>
        </w:rPr>
        <w:t>202</w:t>
      </w:r>
      <w:r w:rsidR="00183021">
        <w:rPr>
          <w:rFonts w:asciiTheme="minorHAnsi" w:hAnsiTheme="minorHAnsi" w:cstheme="minorHAnsi"/>
        </w:rPr>
        <w:t>2</w:t>
      </w:r>
      <w:r w:rsidR="00183021" w:rsidRPr="00F35438">
        <w:rPr>
          <w:rFonts w:asciiTheme="minorHAnsi" w:hAnsiTheme="minorHAnsi" w:cstheme="minorHAnsi"/>
        </w:rPr>
        <w:t>r</w:t>
      </w:r>
      <w:r w:rsidRPr="00F35438">
        <w:rPr>
          <w:rFonts w:asciiTheme="minorHAnsi" w:hAnsiTheme="minorHAnsi" w:cstheme="minorHAnsi"/>
        </w:rPr>
        <w:t>.</w:t>
      </w:r>
    </w:p>
    <w:p w14:paraId="1879A533" w14:textId="77777777" w:rsidR="00A52F51" w:rsidRPr="00F35438" w:rsidRDefault="00A52F51" w:rsidP="00F35438">
      <w:pPr>
        <w:pStyle w:val="Standard"/>
        <w:numPr>
          <w:ilvl w:val="0"/>
          <w:numId w:val="33"/>
        </w:numPr>
        <w:spacing w:line="276" w:lineRule="auto"/>
        <w:ind w:left="426" w:hanging="426"/>
        <w:jc w:val="both"/>
        <w:rPr>
          <w:rFonts w:asciiTheme="minorHAnsi" w:hAnsiTheme="minorHAnsi" w:cstheme="minorHAnsi"/>
          <w:b/>
          <w:bCs/>
        </w:rPr>
      </w:pPr>
      <w:r w:rsidRPr="00F35438">
        <w:rPr>
          <w:rFonts w:asciiTheme="minorHAnsi" w:hAnsiTheme="minorHAnsi" w:cstheme="minorHAnsi"/>
          <w:bCs/>
        </w:rPr>
        <w:t>Świadczenia przewidziane w programie</w:t>
      </w:r>
      <w:r w:rsidR="00F83A4A" w:rsidRPr="00F35438">
        <w:rPr>
          <w:rFonts w:asciiTheme="minorHAnsi" w:hAnsiTheme="minorHAnsi" w:cstheme="minorHAnsi"/>
          <w:bCs/>
        </w:rPr>
        <w:t>:</w:t>
      </w:r>
    </w:p>
    <w:p w14:paraId="0DC357FE" w14:textId="77777777" w:rsidR="002B4F14" w:rsidRPr="00F35438" w:rsidRDefault="00F45801"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Z</w:t>
      </w:r>
      <w:r w:rsidR="00F0086E" w:rsidRPr="00F35438">
        <w:rPr>
          <w:rFonts w:asciiTheme="minorHAnsi" w:hAnsiTheme="minorHAnsi" w:cstheme="minorHAnsi"/>
        </w:rPr>
        <w:t>aplanowanie</w:t>
      </w:r>
      <w:r w:rsidR="00AB2468" w:rsidRPr="00F35438">
        <w:rPr>
          <w:rFonts w:asciiTheme="minorHAnsi" w:hAnsiTheme="minorHAnsi" w:cstheme="minorHAnsi"/>
        </w:rPr>
        <w:t xml:space="preserve"> </w:t>
      </w:r>
      <w:r w:rsidR="00635160" w:rsidRPr="00F35438">
        <w:rPr>
          <w:rFonts w:asciiTheme="minorHAnsi" w:hAnsiTheme="minorHAnsi" w:cstheme="minorHAnsi"/>
        </w:rPr>
        <w:t>szczepień i działań edukacyjnych</w:t>
      </w:r>
      <w:r w:rsidRPr="00F35438">
        <w:rPr>
          <w:rFonts w:asciiTheme="minorHAnsi" w:hAnsiTheme="minorHAnsi" w:cstheme="minorHAnsi"/>
        </w:rPr>
        <w:t>.</w:t>
      </w:r>
      <w:r w:rsidR="00E40DD2" w:rsidRPr="00F35438">
        <w:rPr>
          <w:rFonts w:asciiTheme="minorHAnsi" w:hAnsiTheme="minorHAnsi" w:cstheme="minorHAnsi"/>
        </w:rPr>
        <w:t xml:space="preserve"> </w:t>
      </w:r>
    </w:p>
    <w:p w14:paraId="1A13632C" w14:textId="19F68EE3" w:rsidR="00AB2468" w:rsidRPr="00F35438" w:rsidRDefault="00F45801"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P</w:t>
      </w:r>
      <w:r w:rsidR="000035F5" w:rsidRPr="00F35438">
        <w:rPr>
          <w:rFonts w:asciiTheme="minorHAnsi" w:hAnsiTheme="minorHAnsi" w:cstheme="minorHAnsi"/>
        </w:rPr>
        <w:t>rzep</w:t>
      </w:r>
      <w:r w:rsidR="002B4F14" w:rsidRPr="00F35438">
        <w:rPr>
          <w:rFonts w:asciiTheme="minorHAnsi" w:hAnsiTheme="minorHAnsi" w:cstheme="minorHAnsi"/>
        </w:rPr>
        <w:t xml:space="preserve">rowadzenie </w:t>
      </w:r>
      <w:r w:rsidR="00AB2468" w:rsidRPr="00F35438">
        <w:rPr>
          <w:rFonts w:asciiTheme="minorHAnsi" w:hAnsiTheme="minorHAnsi" w:cstheme="minorHAnsi"/>
        </w:rPr>
        <w:t xml:space="preserve">akcji </w:t>
      </w:r>
      <w:proofErr w:type="spellStart"/>
      <w:r w:rsidR="00AB2468" w:rsidRPr="00F35438">
        <w:rPr>
          <w:rFonts w:asciiTheme="minorHAnsi" w:hAnsiTheme="minorHAnsi" w:cstheme="minorHAnsi"/>
        </w:rPr>
        <w:t>informacyjno</w:t>
      </w:r>
      <w:proofErr w:type="spellEnd"/>
      <w:r w:rsidR="00AB2468" w:rsidRPr="00F35438">
        <w:rPr>
          <w:rFonts w:asciiTheme="minorHAnsi" w:hAnsiTheme="minorHAnsi" w:cstheme="minorHAnsi"/>
        </w:rPr>
        <w:t xml:space="preserve"> –</w:t>
      </w:r>
      <w:r w:rsidR="0083398A">
        <w:rPr>
          <w:rFonts w:asciiTheme="minorHAnsi" w:hAnsiTheme="minorHAnsi" w:cstheme="minorHAnsi"/>
        </w:rPr>
        <w:t xml:space="preserve"> </w:t>
      </w:r>
      <w:r w:rsidR="00AB2468" w:rsidRPr="00F35438">
        <w:rPr>
          <w:rFonts w:asciiTheme="minorHAnsi" w:hAnsiTheme="minorHAnsi" w:cstheme="minorHAnsi"/>
        </w:rPr>
        <w:t>promocyjnej</w:t>
      </w:r>
      <w:r w:rsidR="000035F5" w:rsidRPr="00F35438">
        <w:rPr>
          <w:rFonts w:asciiTheme="minorHAnsi" w:hAnsiTheme="minorHAnsi" w:cstheme="minorHAnsi"/>
        </w:rPr>
        <w:t>,</w:t>
      </w:r>
      <w:r w:rsidR="00AB2468" w:rsidRPr="00F35438">
        <w:rPr>
          <w:rFonts w:asciiTheme="minorHAnsi" w:hAnsiTheme="minorHAnsi" w:cstheme="minorHAnsi"/>
        </w:rPr>
        <w:t xml:space="preserve">  </w:t>
      </w:r>
      <w:r w:rsidR="00C973D2" w:rsidRPr="00F35438">
        <w:rPr>
          <w:rFonts w:asciiTheme="minorHAnsi" w:hAnsiTheme="minorHAnsi" w:cstheme="minorHAnsi"/>
        </w:rPr>
        <w:t xml:space="preserve">motywującej do udziału </w:t>
      </w:r>
      <w:r w:rsidR="007B1962">
        <w:rPr>
          <w:rFonts w:asciiTheme="minorHAnsi" w:hAnsiTheme="minorHAnsi" w:cstheme="minorHAnsi"/>
        </w:rPr>
        <w:br/>
      </w:r>
      <w:r w:rsidR="00C973D2" w:rsidRPr="00F35438">
        <w:rPr>
          <w:rFonts w:asciiTheme="minorHAnsi" w:hAnsiTheme="minorHAnsi" w:cstheme="minorHAnsi"/>
        </w:rPr>
        <w:t>w szczepieniach</w:t>
      </w:r>
      <w:r w:rsidR="000035F5" w:rsidRPr="00F35438">
        <w:rPr>
          <w:rFonts w:asciiTheme="minorHAnsi" w:hAnsiTheme="minorHAnsi" w:cstheme="minorHAnsi"/>
        </w:rPr>
        <w:t>,</w:t>
      </w:r>
      <w:r w:rsidR="00C973D2" w:rsidRPr="00F35438">
        <w:rPr>
          <w:rFonts w:asciiTheme="minorHAnsi" w:hAnsiTheme="minorHAnsi" w:cstheme="minorHAnsi"/>
        </w:rPr>
        <w:t xml:space="preserve"> </w:t>
      </w:r>
      <w:r w:rsidR="00DC56DA" w:rsidRPr="00F35438">
        <w:rPr>
          <w:rFonts w:asciiTheme="minorHAnsi" w:hAnsiTheme="minorHAnsi" w:cstheme="minorHAnsi"/>
        </w:rPr>
        <w:t xml:space="preserve">przez okres realizacji programu (plakaty, ulotki: m. in. w placówkach Oferenta, zakładach opieki zdrowotnej na terenie Gminy Białe Błota, aptekach na terenie Gminy Białe Błota, w Urzędzie Gminy Białe Błota, na stronie internetowej Urzędu Gminy Białe Błota oraz na portalach społecznościowych). Wszystkie materiały promocyjne mają zawierać: herb Gminy Białe Błota, informacje dot. źródła finansowania programu oraz, że Gmina Białe Błota jest </w:t>
      </w:r>
      <w:r w:rsidR="00167A06" w:rsidRPr="00F35438">
        <w:rPr>
          <w:rFonts w:asciiTheme="minorHAnsi" w:hAnsiTheme="minorHAnsi" w:cstheme="minorHAnsi"/>
        </w:rPr>
        <w:t>Organi</w:t>
      </w:r>
      <w:r w:rsidR="00DC56DA" w:rsidRPr="00F35438">
        <w:rPr>
          <w:rFonts w:asciiTheme="minorHAnsi" w:hAnsiTheme="minorHAnsi" w:cstheme="minorHAnsi"/>
        </w:rPr>
        <w:t>zatorem programu. W celu prawidłowego wykonania akcji promocyjnej Oferent jest zobowiązany do kontaktu z pracownikiem do spraw pr</w:t>
      </w:r>
      <w:r w:rsidR="00E40DD2" w:rsidRPr="00F35438">
        <w:rPr>
          <w:rFonts w:asciiTheme="minorHAnsi" w:hAnsiTheme="minorHAnsi" w:cstheme="minorHAnsi"/>
        </w:rPr>
        <w:t>omocji Urzędu Gminy Białe Błota</w:t>
      </w:r>
      <w:r w:rsidRPr="00F35438">
        <w:rPr>
          <w:rFonts w:asciiTheme="minorHAnsi" w:hAnsiTheme="minorHAnsi" w:cstheme="minorHAnsi"/>
        </w:rPr>
        <w:t>.</w:t>
      </w:r>
    </w:p>
    <w:p w14:paraId="755B3B7E" w14:textId="22D46911" w:rsidR="00767E6C" w:rsidRPr="00F35438" w:rsidRDefault="0040271F"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Przeprowadzenie </w:t>
      </w:r>
      <w:r w:rsidR="00450BF7" w:rsidRPr="00F35438">
        <w:rPr>
          <w:rFonts w:asciiTheme="minorHAnsi" w:hAnsiTheme="minorHAnsi" w:cstheme="minorHAnsi"/>
        </w:rPr>
        <w:t>d</w:t>
      </w:r>
      <w:r w:rsidR="00767E6C" w:rsidRPr="00F35438">
        <w:rPr>
          <w:rFonts w:asciiTheme="minorHAnsi" w:hAnsiTheme="minorHAnsi" w:cstheme="minorHAnsi"/>
        </w:rPr>
        <w:t>ziała</w:t>
      </w:r>
      <w:r w:rsidRPr="00F35438">
        <w:rPr>
          <w:rFonts w:asciiTheme="minorHAnsi" w:hAnsiTheme="minorHAnsi" w:cstheme="minorHAnsi"/>
        </w:rPr>
        <w:t>ń</w:t>
      </w:r>
      <w:r w:rsidR="00767E6C" w:rsidRPr="00F35438">
        <w:rPr>
          <w:rFonts w:asciiTheme="minorHAnsi" w:hAnsiTheme="minorHAnsi" w:cstheme="minorHAnsi"/>
        </w:rPr>
        <w:t xml:space="preserve"> edukacyjn</w:t>
      </w:r>
      <w:r w:rsidRPr="00F35438">
        <w:rPr>
          <w:rFonts w:asciiTheme="minorHAnsi" w:hAnsiTheme="minorHAnsi" w:cstheme="minorHAnsi"/>
        </w:rPr>
        <w:t>ych</w:t>
      </w:r>
      <w:r w:rsidR="00767E6C" w:rsidRPr="00F35438">
        <w:rPr>
          <w:rFonts w:asciiTheme="minorHAnsi" w:hAnsiTheme="minorHAnsi" w:cstheme="minorHAnsi"/>
        </w:rPr>
        <w:t xml:space="preserve"> mając</w:t>
      </w:r>
      <w:r w:rsidRPr="00F35438">
        <w:rPr>
          <w:rFonts w:asciiTheme="minorHAnsi" w:hAnsiTheme="minorHAnsi" w:cstheme="minorHAnsi"/>
        </w:rPr>
        <w:t>ych</w:t>
      </w:r>
      <w:r w:rsidR="00767E6C" w:rsidRPr="00F35438">
        <w:rPr>
          <w:rFonts w:asciiTheme="minorHAnsi" w:hAnsiTheme="minorHAnsi" w:cstheme="minorHAnsi"/>
        </w:rPr>
        <w:t xml:space="preserve"> na celu podniesienie wiedzy </w:t>
      </w:r>
      <w:r w:rsidR="007B1962">
        <w:rPr>
          <w:rFonts w:asciiTheme="minorHAnsi" w:hAnsiTheme="minorHAnsi" w:cstheme="minorHAnsi"/>
        </w:rPr>
        <w:br/>
      </w:r>
      <w:r w:rsidR="00767E6C" w:rsidRPr="00F35438">
        <w:rPr>
          <w:rFonts w:asciiTheme="minorHAnsi" w:hAnsiTheme="minorHAnsi" w:cstheme="minorHAnsi"/>
        </w:rPr>
        <w:t>i świadomości zdrowotnej pacjentów</w:t>
      </w:r>
      <w:r w:rsidR="00DD5657" w:rsidRPr="00F35438">
        <w:rPr>
          <w:rFonts w:asciiTheme="minorHAnsi" w:hAnsiTheme="minorHAnsi" w:cstheme="minorHAnsi"/>
        </w:rPr>
        <w:t xml:space="preserve"> polegających na</w:t>
      </w:r>
      <w:r w:rsidR="00767E6C" w:rsidRPr="00F35438">
        <w:rPr>
          <w:rFonts w:asciiTheme="minorHAnsi" w:hAnsiTheme="minorHAnsi" w:cstheme="minorHAnsi"/>
        </w:rPr>
        <w:t>:</w:t>
      </w:r>
    </w:p>
    <w:p w14:paraId="48063F84" w14:textId="613DE2F7" w:rsidR="00767E6C" w:rsidRPr="00F35438" w:rsidRDefault="00767E6C" w:rsidP="00F35438">
      <w:pPr>
        <w:numPr>
          <w:ilvl w:val="0"/>
          <w:numId w:val="64"/>
        </w:numPr>
        <w:spacing w:line="276" w:lineRule="auto"/>
        <w:ind w:left="426" w:hanging="426"/>
        <w:jc w:val="both"/>
        <w:rPr>
          <w:rFonts w:asciiTheme="minorHAnsi" w:hAnsiTheme="minorHAnsi" w:cstheme="minorHAnsi"/>
        </w:rPr>
      </w:pPr>
      <w:r w:rsidRPr="00F35438">
        <w:rPr>
          <w:rFonts w:asciiTheme="minorHAnsi" w:hAnsiTheme="minorHAnsi" w:cstheme="minorHAnsi"/>
        </w:rPr>
        <w:t>realizowani</w:t>
      </w:r>
      <w:r w:rsidR="00E67135" w:rsidRPr="00F35438">
        <w:rPr>
          <w:rFonts w:asciiTheme="minorHAnsi" w:hAnsiTheme="minorHAnsi" w:cstheme="minorHAnsi"/>
        </w:rPr>
        <w:t>u</w:t>
      </w:r>
      <w:r w:rsidRPr="00F35438">
        <w:rPr>
          <w:rFonts w:asciiTheme="minorHAnsi" w:hAnsiTheme="minorHAnsi" w:cstheme="minorHAnsi"/>
        </w:rPr>
        <w:t xml:space="preserve"> edukacji pacjentów poddawanych szczepieniu podczas wizyty lekarskiej/szczepienia,</w:t>
      </w:r>
    </w:p>
    <w:p w14:paraId="32BF96C7" w14:textId="49CF7968" w:rsidR="00767E6C" w:rsidRPr="00F35438" w:rsidRDefault="00767E6C" w:rsidP="00F35438">
      <w:pPr>
        <w:numPr>
          <w:ilvl w:val="0"/>
          <w:numId w:val="6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 ramach akcji edukacyjnej </w:t>
      </w:r>
      <w:r w:rsidR="0040271F" w:rsidRPr="00F35438">
        <w:rPr>
          <w:rFonts w:asciiTheme="minorHAnsi" w:hAnsiTheme="minorHAnsi" w:cstheme="minorHAnsi"/>
        </w:rPr>
        <w:t>przeprowadzeni</w:t>
      </w:r>
      <w:r w:rsidR="00E67135" w:rsidRPr="00F35438">
        <w:rPr>
          <w:rFonts w:asciiTheme="minorHAnsi" w:hAnsiTheme="minorHAnsi" w:cstheme="minorHAnsi"/>
        </w:rPr>
        <w:t>u</w:t>
      </w:r>
      <w:r w:rsidR="0040271F" w:rsidRPr="00F35438">
        <w:rPr>
          <w:rFonts w:asciiTheme="minorHAnsi" w:hAnsiTheme="minorHAnsi" w:cstheme="minorHAnsi"/>
        </w:rPr>
        <w:t xml:space="preserve"> </w:t>
      </w:r>
      <w:r w:rsidRPr="00F35438">
        <w:rPr>
          <w:rFonts w:asciiTheme="minorHAnsi" w:hAnsiTheme="minorHAnsi" w:cstheme="minorHAnsi"/>
        </w:rPr>
        <w:t>na terenie gminy Białe Błota wykład</w:t>
      </w:r>
      <w:r w:rsidR="0040271F" w:rsidRPr="00F35438">
        <w:rPr>
          <w:rFonts w:asciiTheme="minorHAnsi" w:hAnsiTheme="minorHAnsi" w:cstheme="minorHAnsi"/>
        </w:rPr>
        <w:t>u</w:t>
      </w:r>
      <w:r w:rsidRPr="00F35438">
        <w:rPr>
          <w:rFonts w:asciiTheme="minorHAnsi" w:hAnsiTheme="minorHAnsi" w:cstheme="minorHAnsi"/>
        </w:rPr>
        <w:t xml:space="preserve"> </w:t>
      </w:r>
      <w:r w:rsidR="007B1962">
        <w:rPr>
          <w:rFonts w:asciiTheme="minorHAnsi" w:hAnsiTheme="minorHAnsi" w:cstheme="minorHAnsi"/>
        </w:rPr>
        <w:br/>
      </w:r>
      <w:r w:rsidRPr="00F35438">
        <w:rPr>
          <w:rFonts w:asciiTheme="minorHAnsi" w:hAnsiTheme="minorHAnsi" w:cstheme="minorHAnsi"/>
        </w:rPr>
        <w:t>z zakresu edukacji zdrowotnej w odniesieniu do infekcji wirusem grypy,</w:t>
      </w:r>
    </w:p>
    <w:p w14:paraId="04CC5B9A" w14:textId="15602D9A" w:rsidR="00FB6F89" w:rsidRPr="00F35438" w:rsidRDefault="00FB6F89" w:rsidP="00F35438">
      <w:pPr>
        <w:numPr>
          <w:ilvl w:val="0"/>
          <w:numId w:val="64"/>
        </w:numPr>
        <w:spacing w:line="276" w:lineRule="auto"/>
        <w:ind w:left="426" w:hanging="426"/>
        <w:jc w:val="both"/>
        <w:rPr>
          <w:rFonts w:asciiTheme="minorHAnsi" w:hAnsiTheme="minorHAnsi" w:cstheme="minorHAnsi"/>
        </w:rPr>
      </w:pPr>
      <w:r w:rsidRPr="00F35438">
        <w:rPr>
          <w:rFonts w:asciiTheme="minorHAnsi" w:hAnsiTheme="minorHAnsi" w:cstheme="minorHAnsi"/>
        </w:rPr>
        <w:t>przeprowadzeni</w:t>
      </w:r>
      <w:r w:rsidR="00E67135" w:rsidRPr="00F35438">
        <w:rPr>
          <w:rFonts w:asciiTheme="minorHAnsi" w:hAnsiTheme="minorHAnsi" w:cstheme="minorHAnsi"/>
        </w:rPr>
        <w:t>u</w:t>
      </w:r>
      <w:r w:rsidRPr="00F35438">
        <w:rPr>
          <w:rFonts w:asciiTheme="minorHAnsi" w:hAnsiTheme="minorHAnsi" w:cstheme="minorHAnsi"/>
        </w:rPr>
        <w:t xml:space="preserve"> testu wiedzy pacjenta, zgodnie z wzorem stanowiącym załącznik nr 1 do umowy i przekazanie ich do Urzędu Gminy Białe Błota wraz ze sprawozdaniem końcowym.</w:t>
      </w:r>
    </w:p>
    <w:p w14:paraId="7B081260" w14:textId="37716884" w:rsidR="00767E6C" w:rsidRPr="00F35438" w:rsidRDefault="00767E6C" w:rsidP="00F35438">
      <w:pPr>
        <w:numPr>
          <w:ilvl w:val="0"/>
          <w:numId w:val="64"/>
        </w:numPr>
        <w:spacing w:line="276" w:lineRule="auto"/>
        <w:ind w:left="426" w:hanging="426"/>
        <w:jc w:val="both"/>
        <w:rPr>
          <w:rFonts w:asciiTheme="minorHAnsi" w:hAnsiTheme="minorHAnsi" w:cstheme="minorHAnsi"/>
        </w:rPr>
      </w:pPr>
      <w:r w:rsidRPr="00F35438">
        <w:rPr>
          <w:rFonts w:asciiTheme="minorHAnsi" w:hAnsiTheme="minorHAnsi" w:cstheme="minorHAnsi"/>
        </w:rPr>
        <w:t>przygotowani</w:t>
      </w:r>
      <w:r w:rsidR="00E67135" w:rsidRPr="00F35438">
        <w:rPr>
          <w:rFonts w:asciiTheme="minorHAnsi" w:hAnsiTheme="minorHAnsi" w:cstheme="minorHAnsi"/>
        </w:rPr>
        <w:t>u</w:t>
      </w:r>
      <w:r w:rsidRPr="00F35438">
        <w:rPr>
          <w:rFonts w:asciiTheme="minorHAnsi" w:hAnsiTheme="minorHAnsi" w:cstheme="minorHAnsi"/>
        </w:rPr>
        <w:t xml:space="preserve"> materiałów edukacyjnych, w formie dostosowanej do grupy docelowej </w:t>
      </w:r>
      <w:r w:rsidR="007B1962">
        <w:rPr>
          <w:rFonts w:asciiTheme="minorHAnsi" w:hAnsiTheme="minorHAnsi" w:cstheme="minorHAnsi"/>
        </w:rPr>
        <w:br/>
      </w:r>
      <w:r w:rsidRPr="00F35438">
        <w:rPr>
          <w:rFonts w:asciiTheme="minorHAnsi" w:hAnsiTheme="minorHAnsi" w:cstheme="minorHAnsi"/>
        </w:rPr>
        <w:t>i zapewnieni</w:t>
      </w:r>
      <w:r w:rsidR="00E67135" w:rsidRPr="00F35438">
        <w:rPr>
          <w:rFonts w:asciiTheme="minorHAnsi" w:hAnsiTheme="minorHAnsi" w:cstheme="minorHAnsi"/>
        </w:rPr>
        <w:t>u</w:t>
      </w:r>
      <w:r w:rsidRPr="00F35438">
        <w:rPr>
          <w:rFonts w:asciiTheme="minorHAnsi" w:hAnsiTheme="minorHAnsi" w:cstheme="minorHAnsi"/>
        </w:rPr>
        <w:t xml:space="preserve"> ich skutecznej dystrybucji (treść materiałów musi być oparta o bieżący stan wiedzy medycznej i epidemiologicznej).</w:t>
      </w:r>
    </w:p>
    <w:p w14:paraId="7778192B" w14:textId="2EF61B71" w:rsidR="00AB2468" w:rsidRPr="00F35438" w:rsidRDefault="00AB2468" w:rsidP="00F35438">
      <w:pPr>
        <w:pStyle w:val="Standard"/>
        <w:numPr>
          <w:ilvl w:val="0"/>
          <w:numId w:val="34"/>
        </w:numPr>
        <w:spacing w:line="276" w:lineRule="auto"/>
        <w:ind w:left="426" w:hanging="426"/>
        <w:jc w:val="both"/>
        <w:rPr>
          <w:rFonts w:asciiTheme="minorHAnsi" w:hAnsiTheme="minorHAnsi" w:cstheme="minorHAnsi"/>
        </w:rPr>
      </w:pPr>
      <w:bookmarkStart w:id="3" w:name="_Hlk50630312"/>
      <w:r w:rsidRPr="00F35438">
        <w:rPr>
          <w:rFonts w:asciiTheme="minorHAnsi" w:hAnsiTheme="minorHAnsi" w:cstheme="minorHAnsi"/>
        </w:rPr>
        <w:t>Uzyska</w:t>
      </w:r>
      <w:r w:rsidR="00D3560D" w:rsidRPr="00F35438">
        <w:rPr>
          <w:rFonts w:asciiTheme="minorHAnsi" w:hAnsiTheme="minorHAnsi" w:cstheme="minorHAnsi"/>
        </w:rPr>
        <w:t xml:space="preserve">nie pisemnej zgody </w:t>
      </w:r>
      <w:bookmarkStart w:id="4" w:name="_Hlk50630486"/>
      <w:r w:rsidR="00D3560D" w:rsidRPr="00F35438">
        <w:rPr>
          <w:rFonts w:asciiTheme="minorHAnsi" w:hAnsiTheme="minorHAnsi" w:cstheme="minorHAnsi"/>
        </w:rPr>
        <w:t xml:space="preserve">od </w:t>
      </w:r>
      <w:r w:rsidR="002A420F" w:rsidRPr="00F35438">
        <w:rPr>
          <w:rFonts w:asciiTheme="minorHAnsi" w:hAnsiTheme="minorHAnsi" w:cstheme="minorHAnsi"/>
        </w:rPr>
        <w:t xml:space="preserve">pacjenta </w:t>
      </w:r>
      <w:r w:rsidRPr="00F35438">
        <w:rPr>
          <w:rFonts w:asciiTheme="minorHAnsi" w:hAnsiTheme="minorHAnsi" w:cstheme="minorHAnsi"/>
        </w:rPr>
        <w:t>na wykonanie szczepie</w:t>
      </w:r>
      <w:r w:rsidR="002A420F" w:rsidRPr="00F35438">
        <w:rPr>
          <w:rFonts w:asciiTheme="minorHAnsi" w:hAnsiTheme="minorHAnsi" w:cstheme="minorHAnsi"/>
        </w:rPr>
        <w:t>nia</w:t>
      </w:r>
      <w:r w:rsidR="00F45801" w:rsidRPr="00F35438">
        <w:rPr>
          <w:rFonts w:asciiTheme="minorHAnsi" w:hAnsiTheme="minorHAnsi" w:cstheme="minorHAnsi"/>
        </w:rPr>
        <w:t>,</w:t>
      </w:r>
      <w:r w:rsidR="0016659A" w:rsidRPr="00F35438">
        <w:rPr>
          <w:rFonts w:asciiTheme="minorHAnsi" w:hAnsiTheme="minorHAnsi" w:cstheme="minorHAnsi"/>
        </w:rPr>
        <w:t xml:space="preserve"> zgo</w:t>
      </w:r>
      <w:r w:rsidR="00005BB5" w:rsidRPr="00F35438">
        <w:rPr>
          <w:rFonts w:asciiTheme="minorHAnsi" w:hAnsiTheme="minorHAnsi" w:cstheme="minorHAnsi"/>
        </w:rPr>
        <w:t>dnie z wzorem stanowiącym zał</w:t>
      </w:r>
      <w:r w:rsidR="00F45801" w:rsidRPr="00F35438">
        <w:rPr>
          <w:rFonts w:asciiTheme="minorHAnsi" w:hAnsiTheme="minorHAnsi" w:cstheme="minorHAnsi"/>
        </w:rPr>
        <w:t xml:space="preserve">ącznik </w:t>
      </w:r>
      <w:r w:rsidR="00005BB5" w:rsidRPr="00F35438">
        <w:rPr>
          <w:rFonts w:asciiTheme="minorHAnsi" w:hAnsiTheme="minorHAnsi" w:cstheme="minorHAnsi"/>
        </w:rPr>
        <w:t>n</w:t>
      </w:r>
      <w:r w:rsidR="0016659A" w:rsidRPr="00F35438">
        <w:rPr>
          <w:rFonts w:asciiTheme="minorHAnsi" w:hAnsiTheme="minorHAnsi" w:cstheme="minorHAnsi"/>
        </w:rPr>
        <w:t xml:space="preserve">r </w:t>
      </w:r>
      <w:r w:rsidR="003A0BDB">
        <w:rPr>
          <w:rFonts w:asciiTheme="minorHAnsi" w:hAnsiTheme="minorHAnsi" w:cstheme="minorHAnsi"/>
        </w:rPr>
        <w:t>5</w:t>
      </w:r>
      <w:r w:rsidR="00CA4C8F" w:rsidRPr="00F35438">
        <w:rPr>
          <w:rFonts w:asciiTheme="minorHAnsi" w:hAnsiTheme="minorHAnsi" w:cstheme="minorHAnsi"/>
        </w:rPr>
        <w:t xml:space="preserve"> </w:t>
      </w:r>
      <w:r w:rsidR="0016659A" w:rsidRPr="00F35438">
        <w:rPr>
          <w:rFonts w:asciiTheme="minorHAnsi" w:hAnsiTheme="minorHAnsi" w:cstheme="minorHAnsi"/>
        </w:rPr>
        <w:t xml:space="preserve">do </w:t>
      </w:r>
      <w:r w:rsidR="003A0BDB">
        <w:rPr>
          <w:rFonts w:asciiTheme="minorHAnsi" w:hAnsiTheme="minorHAnsi" w:cstheme="minorHAnsi"/>
        </w:rPr>
        <w:t>umowy</w:t>
      </w:r>
      <w:r w:rsidR="00F45801" w:rsidRPr="00F35438">
        <w:rPr>
          <w:rFonts w:asciiTheme="minorHAnsi" w:hAnsiTheme="minorHAnsi" w:cstheme="minorHAnsi"/>
        </w:rPr>
        <w:t>.</w:t>
      </w:r>
      <w:bookmarkEnd w:id="4"/>
    </w:p>
    <w:bookmarkEnd w:id="3"/>
    <w:p w14:paraId="556A9150" w14:textId="77777777" w:rsidR="00AB2468" w:rsidRPr="00F35438" w:rsidRDefault="004367FE"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Zakup szczepionek </w:t>
      </w:r>
      <w:r w:rsidR="00390DD0" w:rsidRPr="00F35438">
        <w:rPr>
          <w:rFonts w:asciiTheme="minorHAnsi" w:hAnsiTheme="minorHAnsi" w:cstheme="minorHAnsi"/>
        </w:rPr>
        <w:t>oraz przechowywanie</w:t>
      </w:r>
      <w:r w:rsidRPr="00F35438">
        <w:rPr>
          <w:rFonts w:asciiTheme="minorHAnsi" w:hAnsiTheme="minorHAnsi" w:cstheme="minorHAnsi"/>
        </w:rPr>
        <w:t xml:space="preserve"> ich zgodnie z obowiązującymi przepisami </w:t>
      </w:r>
      <w:r w:rsidR="00E40DD2" w:rsidRPr="00F35438">
        <w:rPr>
          <w:rFonts w:asciiTheme="minorHAnsi" w:hAnsiTheme="minorHAnsi" w:cstheme="minorHAnsi"/>
        </w:rPr>
        <w:br/>
      </w:r>
      <w:r w:rsidRPr="00F35438">
        <w:rPr>
          <w:rFonts w:asciiTheme="minorHAnsi" w:hAnsiTheme="minorHAnsi" w:cstheme="minorHAnsi"/>
        </w:rPr>
        <w:t>i zaleceniami producenta</w:t>
      </w:r>
      <w:r w:rsidR="00F45801" w:rsidRPr="00F35438">
        <w:rPr>
          <w:rFonts w:asciiTheme="minorHAnsi" w:hAnsiTheme="minorHAnsi" w:cstheme="minorHAnsi"/>
        </w:rPr>
        <w:t>.</w:t>
      </w:r>
    </w:p>
    <w:p w14:paraId="74558C4A" w14:textId="62FB748A" w:rsidR="00AB2468" w:rsidRPr="00F35438" w:rsidRDefault="00F45801" w:rsidP="00F35438">
      <w:pPr>
        <w:pStyle w:val="Standard"/>
        <w:numPr>
          <w:ilvl w:val="0"/>
          <w:numId w:val="34"/>
        </w:numPr>
        <w:spacing w:line="276" w:lineRule="auto"/>
        <w:ind w:left="426" w:hanging="426"/>
        <w:jc w:val="both"/>
        <w:rPr>
          <w:rFonts w:asciiTheme="minorHAnsi" w:hAnsiTheme="minorHAnsi" w:cstheme="minorHAnsi"/>
        </w:rPr>
      </w:pPr>
      <w:bookmarkStart w:id="5" w:name="_Hlk50630611"/>
      <w:r w:rsidRPr="00F35438">
        <w:rPr>
          <w:rFonts w:asciiTheme="minorHAnsi" w:hAnsiTheme="minorHAnsi" w:cstheme="minorHAnsi"/>
        </w:rPr>
        <w:t xml:space="preserve">Przeprowadzenie badania </w:t>
      </w:r>
      <w:r w:rsidR="00AB2468" w:rsidRPr="00F35438">
        <w:rPr>
          <w:rFonts w:asciiTheme="minorHAnsi" w:hAnsiTheme="minorHAnsi" w:cstheme="minorHAnsi"/>
        </w:rPr>
        <w:t>lekarski</w:t>
      </w:r>
      <w:r w:rsidRPr="00F35438">
        <w:rPr>
          <w:rFonts w:asciiTheme="minorHAnsi" w:hAnsiTheme="minorHAnsi" w:cstheme="minorHAnsi"/>
        </w:rPr>
        <w:t>ego</w:t>
      </w:r>
      <w:r w:rsidR="00907241" w:rsidRPr="00F35438">
        <w:rPr>
          <w:rFonts w:asciiTheme="minorHAnsi" w:hAnsiTheme="minorHAnsi" w:cstheme="minorHAnsi"/>
        </w:rPr>
        <w:t xml:space="preserve"> (</w:t>
      </w:r>
      <w:r w:rsidR="00907241" w:rsidRPr="00F35438">
        <w:rPr>
          <w:rFonts w:asciiTheme="minorHAnsi" w:eastAsia="Times New Roman" w:hAnsiTheme="minorHAnsi" w:cstheme="minorHAnsi"/>
          <w:kern w:val="0"/>
          <w:lang w:bidi="ar-SA"/>
        </w:rPr>
        <w:t>w celu wykluczenia przeciwwskazań do zaszczepienia),</w:t>
      </w:r>
      <w:r w:rsidR="00AB2468" w:rsidRPr="00F35438">
        <w:rPr>
          <w:rFonts w:asciiTheme="minorHAnsi" w:hAnsiTheme="minorHAnsi" w:cstheme="minorHAnsi"/>
        </w:rPr>
        <w:t xml:space="preserve"> </w:t>
      </w:r>
      <w:r w:rsidRPr="00F35438">
        <w:rPr>
          <w:rFonts w:asciiTheme="minorHAnsi" w:hAnsiTheme="minorHAnsi" w:cstheme="minorHAnsi"/>
        </w:rPr>
        <w:t xml:space="preserve">wraz z </w:t>
      </w:r>
      <w:r w:rsidR="00AB2468" w:rsidRPr="00F35438">
        <w:rPr>
          <w:rFonts w:asciiTheme="minorHAnsi" w:hAnsiTheme="minorHAnsi" w:cstheme="minorHAnsi"/>
        </w:rPr>
        <w:t>kwalifikacj</w:t>
      </w:r>
      <w:r w:rsidRPr="00F35438">
        <w:rPr>
          <w:rFonts w:asciiTheme="minorHAnsi" w:hAnsiTheme="minorHAnsi" w:cstheme="minorHAnsi"/>
        </w:rPr>
        <w:t>ą</w:t>
      </w:r>
      <w:r w:rsidR="00AB2468" w:rsidRPr="00F35438">
        <w:rPr>
          <w:rFonts w:asciiTheme="minorHAnsi" w:hAnsiTheme="minorHAnsi" w:cstheme="minorHAnsi"/>
        </w:rPr>
        <w:t xml:space="preserve"> </w:t>
      </w:r>
      <w:r w:rsidR="002A420F" w:rsidRPr="00F35438">
        <w:rPr>
          <w:rFonts w:asciiTheme="minorHAnsi" w:hAnsiTheme="minorHAnsi" w:cstheme="minorHAnsi"/>
        </w:rPr>
        <w:t xml:space="preserve">pacjenta </w:t>
      </w:r>
      <w:r w:rsidR="00AB2468" w:rsidRPr="00F35438">
        <w:rPr>
          <w:rFonts w:asciiTheme="minorHAnsi" w:hAnsiTheme="minorHAnsi" w:cstheme="minorHAnsi"/>
        </w:rPr>
        <w:t>do szczepienia</w:t>
      </w:r>
      <w:r w:rsidR="00907241" w:rsidRPr="00F35438">
        <w:rPr>
          <w:rFonts w:asciiTheme="minorHAnsi" w:hAnsiTheme="minorHAnsi" w:cstheme="minorHAnsi"/>
        </w:rPr>
        <w:t>.</w:t>
      </w:r>
    </w:p>
    <w:bookmarkEnd w:id="5"/>
    <w:p w14:paraId="7A81FC25" w14:textId="2ECA7BD1" w:rsidR="00AB2468" w:rsidRPr="00F35438" w:rsidRDefault="00AB2468"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Wykonanie szczepień zakwalifikowanych</w:t>
      </w:r>
      <w:r w:rsidR="002A420F" w:rsidRPr="00F35438">
        <w:rPr>
          <w:rFonts w:asciiTheme="minorHAnsi" w:hAnsiTheme="minorHAnsi" w:cstheme="minorHAnsi"/>
        </w:rPr>
        <w:t xml:space="preserve"> pacjentów</w:t>
      </w:r>
      <w:r w:rsidRPr="00F35438">
        <w:rPr>
          <w:rFonts w:asciiTheme="minorHAnsi" w:hAnsiTheme="minorHAnsi" w:cstheme="minorHAnsi"/>
        </w:rPr>
        <w:t xml:space="preserve"> (podanie szczepionki wg schematu zgodnego z Charak</w:t>
      </w:r>
      <w:r w:rsidR="00E40DD2" w:rsidRPr="00F35438">
        <w:rPr>
          <w:rFonts w:asciiTheme="minorHAnsi" w:hAnsiTheme="minorHAnsi" w:cstheme="minorHAnsi"/>
        </w:rPr>
        <w:t>terystyką Produktu Leczniczego)</w:t>
      </w:r>
      <w:r w:rsidR="00907241" w:rsidRPr="00F35438">
        <w:rPr>
          <w:rFonts w:asciiTheme="minorHAnsi" w:hAnsiTheme="minorHAnsi" w:cstheme="minorHAnsi"/>
        </w:rPr>
        <w:t xml:space="preserve"> </w:t>
      </w:r>
      <w:r w:rsidR="00F2652C" w:rsidRPr="00F35438">
        <w:rPr>
          <w:rFonts w:asciiTheme="minorHAnsi" w:eastAsia="Times New Roman" w:hAnsiTheme="minorHAnsi" w:cstheme="minorHAnsi"/>
          <w:kern w:val="0"/>
          <w:lang w:bidi="ar-SA"/>
        </w:rPr>
        <w:t>poprzedzonych udzieleniem przez lekarza</w:t>
      </w:r>
      <w:r w:rsidR="00F2652C" w:rsidRPr="00023484">
        <w:rPr>
          <w:rFonts w:eastAsia="Times New Roman" w:cs="Times New Roman"/>
          <w:kern w:val="0"/>
          <w:lang w:bidi="ar-SA"/>
        </w:rPr>
        <w:t xml:space="preserve"> </w:t>
      </w:r>
      <w:r w:rsidR="00F2652C" w:rsidRPr="00F35438">
        <w:rPr>
          <w:rFonts w:asciiTheme="minorHAnsi" w:eastAsia="Times New Roman" w:hAnsiTheme="minorHAnsi" w:cstheme="minorHAnsi"/>
          <w:kern w:val="0"/>
          <w:lang w:bidi="ar-SA"/>
        </w:rPr>
        <w:t>kluczowych informacji na temat szczepienia (m.in. zakres działania szczepionki oraz jej bezpieczeństwo). Lekarz udziela wyczerpujących odpowiedzi na wszelkie pytania pacjenta związane ze szczepieniem przeciwko grypie, poucza o prawidłowym postępowaniu dla uniknięcia zachorowania (m.in. unikanie czynników ryzyka, przestrzeganie zasad higieny), przekazuje pacjentowi zalecenia odnośnie dalszego postępowania, w tym na wypadek podejrzenia zachorowania,</w:t>
      </w:r>
    </w:p>
    <w:p w14:paraId="67B31D90" w14:textId="77777777" w:rsidR="00AB2468" w:rsidRPr="00F35438" w:rsidRDefault="00AB2468" w:rsidP="00F35438">
      <w:pPr>
        <w:pStyle w:val="Standard"/>
        <w:numPr>
          <w:ilvl w:val="0"/>
          <w:numId w:val="34"/>
        </w:numPr>
        <w:spacing w:line="276" w:lineRule="auto"/>
        <w:ind w:left="426" w:hanging="426"/>
        <w:jc w:val="both"/>
        <w:rPr>
          <w:rFonts w:asciiTheme="minorHAnsi" w:hAnsiTheme="minorHAnsi" w:cstheme="minorHAnsi"/>
        </w:rPr>
      </w:pPr>
      <w:bookmarkStart w:id="6" w:name="_Hlk50631029"/>
      <w:r w:rsidRPr="00F35438">
        <w:rPr>
          <w:rFonts w:asciiTheme="minorHAnsi" w:hAnsiTheme="minorHAnsi" w:cstheme="minorHAnsi"/>
        </w:rPr>
        <w:t xml:space="preserve">Prowadzenie niezbędnej (wymaganej przepisami prawa) dokumentacji medycznej </w:t>
      </w:r>
      <w:r w:rsidRPr="00F35438">
        <w:rPr>
          <w:rFonts w:asciiTheme="minorHAnsi" w:hAnsiTheme="minorHAnsi" w:cstheme="minorHAnsi"/>
        </w:rPr>
        <w:lastRenderedPageBreak/>
        <w:t>do</w:t>
      </w:r>
      <w:r w:rsidR="00E40DD2" w:rsidRPr="00F35438">
        <w:rPr>
          <w:rFonts w:asciiTheme="minorHAnsi" w:hAnsiTheme="minorHAnsi" w:cstheme="minorHAnsi"/>
        </w:rPr>
        <w:t>tyczącej szczepienia ochronnego</w:t>
      </w:r>
      <w:r w:rsidR="00F45801" w:rsidRPr="00F35438">
        <w:rPr>
          <w:rFonts w:asciiTheme="minorHAnsi" w:hAnsiTheme="minorHAnsi" w:cstheme="minorHAnsi"/>
        </w:rPr>
        <w:t>.</w:t>
      </w:r>
    </w:p>
    <w:p w14:paraId="5D81FC8B" w14:textId="14C372B6" w:rsidR="008B2089" w:rsidRPr="00F35438" w:rsidRDefault="008B2089" w:rsidP="00F35438">
      <w:pPr>
        <w:pStyle w:val="Akapitzlist"/>
        <w:numPr>
          <w:ilvl w:val="0"/>
          <w:numId w:val="34"/>
        </w:numPr>
        <w:spacing w:line="276" w:lineRule="auto"/>
        <w:ind w:left="426" w:hanging="426"/>
        <w:jc w:val="both"/>
        <w:rPr>
          <w:rFonts w:asciiTheme="minorHAnsi" w:hAnsiTheme="minorHAnsi" w:cstheme="minorHAnsi"/>
        </w:rPr>
      </w:pPr>
      <w:bookmarkStart w:id="7" w:name="_Hlk50627710"/>
      <w:bookmarkEnd w:id="6"/>
      <w:r w:rsidRPr="00F35438">
        <w:rPr>
          <w:rFonts w:asciiTheme="minorHAnsi" w:hAnsiTheme="minorHAnsi" w:cstheme="minorHAnsi"/>
        </w:rPr>
        <w:t xml:space="preserve">Przeprowadzenie ankiet satysfakcji pacjenta, zgodnie z wzorem stanowiącym załącznik </w:t>
      </w:r>
      <w:r w:rsidR="007B1962">
        <w:rPr>
          <w:rFonts w:asciiTheme="minorHAnsi" w:hAnsiTheme="minorHAnsi" w:cstheme="minorHAnsi"/>
        </w:rPr>
        <w:br/>
      </w:r>
      <w:r w:rsidRPr="00F35438">
        <w:rPr>
          <w:rFonts w:asciiTheme="minorHAnsi" w:hAnsiTheme="minorHAnsi" w:cstheme="minorHAnsi"/>
        </w:rPr>
        <w:t xml:space="preserve">nr </w:t>
      </w:r>
      <w:r w:rsidR="00FB6F89" w:rsidRPr="00F35438">
        <w:rPr>
          <w:rFonts w:asciiTheme="minorHAnsi" w:hAnsiTheme="minorHAnsi" w:cstheme="minorHAnsi"/>
        </w:rPr>
        <w:t>2</w:t>
      </w:r>
      <w:r w:rsidRPr="00F35438">
        <w:rPr>
          <w:rFonts w:asciiTheme="minorHAnsi" w:hAnsiTheme="minorHAnsi" w:cstheme="minorHAnsi"/>
        </w:rPr>
        <w:t xml:space="preserve"> do </w:t>
      </w:r>
      <w:r w:rsidR="00120C0C" w:rsidRPr="00F35438">
        <w:rPr>
          <w:rFonts w:asciiTheme="minorHAnsi" w:hAnsiTheme="minorHAnsi" w:cstheme="minorHAnsi"/>
        </w:rPr>
        <w:t>umowy</w:t>
      </w:r>
      <w:r w:rsidRPr="00F35438">
        <w:rPr>
          <w:rFonts w:asciiTheme="minorHAnsi" w:hAnsiTheme="minorHAnsi" w:cstheme="minorHAnsi"/>
        </w:rPr>
        <w:t xml:space="preserve"> i przekazanie ich do Urzędu Gminy Białe Błota wraz ze sprawozdaniem końcowym.</w:t>
      </w:r>
    </w:p>
    <w:bookmarkEnd w:id="7"/>
    <w:p w14:paraId="5EC25B87" w14:textId="350761D1" w:rsidR="00842DA1" w:rsidRPr="00F35438" w:rsidRDefault="00842DA1"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Sporządzanie miesięcznych sprawozdań z realizacji programu i przekazywanie ich do Urzędu Gminy Białe Błota</w:t>
      </w:r>
      <w:r w:rsidR="00F45801" w:rsidRPr="00F35438">
        <w:rPr>
          <w:rFonts w:asciiTheme="minorHAnsi" w:hAnsiTheme="minorHAnsi" w:cstheme="minorHAnsi"/>
        </w:rPr>
        <w:t>,</w:t>
      </w:r>
      <w:r w:rsidR="00E82F79" w:rsidRPr="00F35438">
        <w:rPr>
          <w:rFonts w:asciiTheme="minorHAnsi" w:hAnsiTheme="minorHAnsi" w:cstheme="minorHAnsi"/>
        </w:rPr>
        <w:t xml:space="preserve"> do 10 dnia następnego miesiąca,</w:t>
      </w:r>
      <w:r w:rsidRPr="00F35438">
        <w:rPr>
          <w:rFonts w:asciiTheme="minorHAnsi" w:hAnsiTheme="minorHAnsi" w:cstheme="minorHAnsi"/>
        </w:rPr>
        <w:t xml:space="preserve"> zgodnie z wzorem stanowiącym </w:t>
      </w:r>
      <w:r w:rsidR="003E0F43" w:rsidRPr="00F35438">
        <w:rPr>
          <w:rFonts w:asciiTheme="minorHAnsi" w:hAnsiTheme="minorHAnsi" w:cstheme="minorHAnsi"/>
        </w:rPr>
        <w:t xml:space="preserve">załącznik nr </w:t>
      </w:r>
      <w:r w:rsidR="00FB6F89" w:rsidRPr="00F35438">
        <w:rPr>
          <w:rFonts w:asciiTheme="minorHAnsi" w:hAnsiTheme="minorHAnsi" w:cstheme="minorHAnsi"/>
        </w:rPr>
        <w:t>3</w:t>
      </w:r>
      <w:r w:rsidR="003E0F43" w:rsidRPr="00F35438">
        <w:rPr>
          <w:rFonts w:asciiTheme="minorHAnsi" w:hAnsiTheme="minorHAnsi" w:cstheme="minorHAnsi"/>
        </w:rPr>
        <w:t xml:space="preserve"> </w:t>
      </w:r>
      <w:r w:rsidRPr="00F35438">
        <w:rPr>
          <w:rFonts w:asciiTheme="minorHAnsi" w:hAnsiTheme="minorHAnsi" w:cstheme="minorHAnsi"/>
        </w:rPr>
        <w:t xml:space="preserve">do </w:t>
      </w:r>
      <w:r w:rsidR="00120C0C" w:rsidRPr="00F35438">
        <w:rPr>
          <w:rFonts w:asciiTheme="minorHAnsi" w:hAnsiTheme="minorHAnsi" w:cstheme="minorHAnsi"/>
        </w:rPr>
        <w:t>umowy</w:t>
      </w:r>
      <w:r w:rsidR="003E0F43" w:rsidRPr="00F35438">
        <w:rPr>
          <w:rFonts w:asciiTheme="minorHAnsi" w:hAnsiTheme="minorHAnsi" w:cstheme="minorHAnsi"/>
        </w:rPr>
        <w:t>.</w:t>
      </w:r>
    </w:p>
    <w:p w14:paraId="613E2D9F" w14:textId="2C7CAABE" w:rsidR="00EC75B5" w:rsidRPr="00F35438" w:rsidRDefault="00C44646"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Sporządze</w:t>
      </w:r>
      <w:r w:rsidR="00AB2468" w:rsidRPr="00F35438">
        <w:rPr>
          <w:rFonts w:asciiTheme="minorHAnsi" w:hAnsiTheme="minorHAnsi" w:cstheme="minorHAnsi"/>
        </w:rPr>
        <w:t>nie sprawozda</w:t>
      </w:r>
      <w:r w:rsidR="0080799C" w:rsidRPr="00F35438">
        <w:rPr>
          <w:rFonts w:asciiTheme="minorHAnsi" w:hAnsiTheme="minorHAnsi" w:cstheme="minorHAnsi"/>
        </w:rPr>
        <w:t>nia</w:t>
      </w:r>
      <w:r w:rsidR="00837821" w:rsidRPr="00F35438">
        <w:rPr>
          <w:rFonts w:asciiTheme="minorHAnsi" w:hAnsiTheme="minorHAnsi" w:cstheme="minorHAnsi"/>
        </w:rPr>
        <w:t xml:space="preserve"> końcowego</w:t>
      </w:r>
      <w:r w:rsidR="00AB2468" w:rsidRPr="00F35438">
        <w:rPr>
          <w:rFonts w:asciiTheme="minorHAnsi" w:hAnsiTheme="minorHAnsi" w:cstheme="minorHAnsi"/>
        </w:rPr>
        <w:t xml:space="preserve"> z realizacji programu i przekaz</w:t>
      </w:r>
      <w:r w:rsidR="0080799C" w:rsidRPr="00F35438">
        <w:rPr>
          <w:rFonts w:asciiTheme="minorHAnsi" w:hAnsiTheme="minorHAnsi" w:cstheme="minorHAnsi"/>
        </w:rPr>
        <w:t xml:space="preserve">anie go </w:t>
      </w:r>
      <w:r w:rsidR="00AB2468" w:rsidRPr="00F35438">
        <w:rPr>
          <w:rFonts w:asciiTheme="minorHAnsi" w:hAnsiTheme="minorHAnsi" w:cstheme="minorHAnsi"/>
        </w:rPr>
        <w:t>do</w:t>
      </w:r>
      <w:r w:rsidR="002E45E5" w:rsidRPr="00F35438">
        <w:rPr>
          <w:rFonts w:asciiTheme="minorHAnsi" w:hAnsiTheme="minorHAnsi" w:cstheme="minorHAnsi"/>
        </w:rPr>
        <w:t xml:space="preserve"> </w:t>
      </w:r>
      <w:r w:rsidR="00AB2468" w:rsidRPr="00F35438">
        <w:rPr>
          <w:rFonts w:asciiTheme="minorHAnsi" w:hAnsiTheme="minorHAnsi" w:cstheme="minorHAnsi"/>
        </w:rPr>
        <w:t xml:space="preserve"> Urzędu </w:t>
      </w:r>
      <w:r w:rsidR="00BF34B4" w:rsidRPr="00F35438">
        <w:rPr>
          <w:rFonts w:asciiTheme="minorHAnsi" w:hAnsiTheme="minorHAnsi" w:cstheme="minorHAnsi"/>
        </w:rPr>
        <w:t>Gminy Białe Błota</w:t>
      </w:r>
      <w:r w:rsidR="002E45E5" w:rsidRPr="00F35438">
        <w:rPr>
          <w:rFonts w:asciiTheme="minorHAnsi" w:hAnsiTheme="minorHAnsi" w:cstheme="minorHAnsi"/>
        </w:rPr>
        <w:t xml:space="preserve">, </w:t>
      </w:r>
      <w:r w:rsidR="00AB2468" w:rsidRPr="00F35438">
        <w:rPr>
          <w:rFonts w:asciiTheme="minorHAnsi" w:hAnsiTheme="minorHAnsi" w:cstheme="minorHAnsi"/>
        </w:rPr>
        <w:t>zgo</w:t>
      </w:r>
      <w:r w:rsidR="00532A59" w:rsidRPr="00F35438">
        <w:rPr>
          <w:rFonts w:asciiTheme="minorHAnsi" w:hAnsiTheme="minorHAnsi" w:cstheme="minorHAnsi"/>
        </w:rPr>
        <w:t xml:space="preserve">dnie z wzorem stanowiącym </w:t>
      </w:r>
      <w:r w:rsidR="003E0F43" w:rsidRPr="00F35438">
        <w:rPr>
          <w:rFonts w:asciiTheme="minorHAnsi" w:hAnsiTheme="minorHAnsi" w:cstheme="minorHAnsi"/>
        </w:rPr>
        <w:t xml:space="preserve">załącznik nr </w:t>
      </w:r>
      <w:r w:rsidR="00FB6F89" w:rsidRPr="00F35438">
        <w:rPr>
          <w:rFonts w:asciiTheme="minorHAnsi" w:hAnsiTheme="minorHAnsi" w:cstheme="minorHAnsi"/>
        </w:rPr>
        <w:t>4</w:t>
      </w:r>
      <w:r w:rsidR="003E0F43" w:rsidRPr="00F35438">
        <w:rPr>
          <w:rFonts w:asciiTheme="minorHAnsi" w:hAnsiTheme="minorHAnsi" w:cstheme="minorHAnsi"/>
        </w:rPr>
        <w:t xml:space="preserve"> </w:t>
      </w:r>
      <w:r w:rsidR="00AB2468" w:rsidRPr="00F35438">
        <w:rPr>
          <w:rFonts w:asciiTheme="minorHAnsi" w:hAnsiTheme="minorHAnsi" w:cstheme="minorHAnsi"/>
        </w:rPr>
        <w:t>do</w:t>
      </w:r>
      <w:r w:rsidR="00C3750C" w:rsidRPr="00F35438">
        <w:rPr>
          <w:rFonts w:asciiTheme="minorHAnsi" w:hAnsiTheme="minorHAnsi" w:cstheme="minorHAnsi"/>
        </w:rPr>
        <w:t xml:space="preserve"> </w:t>
      </w:r>
      <w:r w:rsidR="00120C0C" w:rsidRPr="00F35438">
        <w:rPr>
          <w:rFonts w:asciiTheme="minorHAnsi" w:hAnsiTheme="minorHAnsi" w:cstheme="minorHAnsi"/>
        </w:rPr>
        <w:t>umowy</w:t>
      </w:r>
      <w:r w:rsidR="00E40DD2" w:rsidRPr="00F35438">
        <w:rPr>
          <w:rFonts w:asciiTheme="minorHAnsi" w:hAnsiTheme="minorHAnsi" w:cstheme="minorHAnsi"/>
        </w:rPr>
        <w:t>.</w:t>
      </w:r>
    </w:p>
    <w:p w14:paraId="513DDE7E" w14:textId="77777777" w:rsidR="002C1C53" w:rsidRPr="00F35438" w:rsidRDefault="002C1C53" w:rsidP="0039516F">
      <w:pPr>
        <w:pStyle w:val="Standard"/>
        <w:spacing w:line="360" w:lineRule="auto"/>
        <w:jc w:val="both"/>
        <w:rPr>
          <w:rFonts w:asciiTheme="minorHAnsi" w:hAnsiTheme="minorHAnsi" w:cstheme="minorHAnsi"/>
        </w:rPr>
      </w:pPr>
    </w:p>
    <w:p w14:paraId="0FC71F12" w14:textId="77777777" w:rsidR="00EC75B5" w:rsidRPr="00F35438" w:rsidRDefault="00EC75B5" w:rsidP="00FA2DD4">
      <w:pPr>
        <w:pStyle w:val="Standard"/>
        <w:spacing w:line="360" w:lineRule="auto"/>
        <w:ind w:left="567"/>
        <w:jc w:val="center"/>
        <w:rPr>
          <w:rFonts w:asciiTheme="minorHAnsi" w:hAnsiTheme="minorHAnsi" w:cstheme="minorHAnsi"/>
          <w:b/>
        </w:rPr>
      </w:pPr>
      <w:r w:rsidRPr="00F35438">
        <w:rPr>
          <w:rFonts w:asciiTheme="minorHAnsi" w:hAnsiTheme="minorHAnsi" w:cstheme="minorHAnsi"/>
          <w:b/>
        </w:rPr>
        <w:t>§ 4</w:t>
      </w:r>
    </w:p>
    <w:p w14:paraId="64FFBD65" w14:textId="77777777" w:rsidR="00EC75B5" w:rsidRPr="00F35438" w:rsidRDefault="00EC75B5" w:rsidP="00FA2DD4">
      <w:pPr>
        <w:pStyle w:val="Standard"/>
        <w:spacing w:line="360" w:lineRule="auto"/>
        <w:ind w:left="567"/>
        <w:jc w:val="center"/>
        <w:rPr>
          <w:rFonts w:asciiTheme="minorHAnsi" w:hAnsiTheme="minorHAnsi" w:cstheme="minorHAnsi"/>
          <w:b/>
        </w:rPr>
      </w:pPr>
      <w:r w:rsidRPr="00F35438">
        <w:rPr>
          <w:rFonts w:asciiTheme="minorHAnsi" w:hAnsiTheme="minorHAnsi" w:cstheme="minorHAnsi"/>
          <w:b/>
        </w:rPr>
        <w:t>Wymagania stawiane Oferentom</w:t>
      </w:r>
    </w:p>
    <w:p w14:paraId="4211ACF3" w14:textId="77777777" w:rsidR="00797A26" w:rsidRPr="00F35438" w:rsidRDefault="00797A26" w:rsidP="00FA2DD4">
      <w:pPr>
        <w:pStyle w:val="Standard"/>
        <w:spacing w:line="360" w:lineRule="auto"/>
        <w:ind w:left="567"/>
        <w:jc w:val="center"/>
        <w:rPr>
          <w:rFonts w:asciiTheme="minorHAnsi" w:hAnsiTheme="minorHAnsi" w:cstheme="minorHAnsi"/>
          <w:b/>
        </w:rPr>
      </w:pPr>
    </w:p>
    <w:p w14:paraId="0A97DFD6" w14:textId="12E7223A" w:rsidR="00D53617" w:rsidRPr="00F35438" w:rsidRDefault="002B4F14" w:rsidP="00F35438">
      <w:pPr>
        <w:pStyle w:val="Standard"/>
        <w:numPr>
          <w:ilvl w:val="0"/>
          <w:numId w:val="41"/>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Warunkiem niezbędnym przystąpienia do konkursu ofert jest spełnienie przez Oferenta wymagań określonych dla podmiotów leczniczych w ustawie z dnia 15 kwietnia 2011 r. </w:t>
      </w:r>
      <w:r w:rsidR="001011B4">
        <w:rPr>
          <w:rFonts w:asciiTheme="minorHAnsi" w:hAnsiTheme="minorHAnsi" w:cstheme="minorHAnsi"/>
        </w:rPr>
        <w:br/>
      </w:r>
      <w:r w:rsidRPr="00F35438">
        <w:rPr>
          <w:rFonts w:asciiTheme="minorHAnsi" w:hAnsiTheme="minorHAnsi" w:cstheme="minorHAnsi"/>
        </w:rPr>
        <w:t xml:space="preserve">o działalności leczniczej (Dz. U. z </w:t>
      </w:r>
      <w:r w:rsidR="00912C8A" w:rsidRPr="00F35438">
        <w:rPr>
          <w:rFonts w:asciiTheme="minorHAnsi" w:hAnsiTheme="minorHAnsi" w:cstheme="minorHAnsi"/>
        </w:rPr>
        <w:t>202</w:t>
      </w:r>
      <w:r w:rsidR="00912C8A">
        <w:rPr>
          <w:rFonts w:asciiTheme="minorHAnsi" w:hAnsiTheme="minorHAnsi" w:cstheme="minorHAnsi"/>
        </w:rPr>
        <w:t>2</w:t>
      </w:r>
      <w:r w:rsidR="00912C8A" w:rsidRPr="00F35438">
        <w:rPr>
          <w:rFonts w:asciiTheme="minorHAnsi" w:hAnsiTheme="minorHAnsi" w:cstheme="minorHAnsi"/>
        </w:rPr>
        <w:t xml:space="preserve"> </w:t>
      </w:r>
      <w:r w:rsidRPr="00F35438">
        <w:rPr>
          <w:rFonts w:asciiTheme="minorHAnsi" w:hAnsiTheme="minorHAnsi" w:cstheme="minorHAnsi"/>
        </w:rPr>
        <w:t xml:space="preserve">r. poz. </w:t>
      </w:r>
      <w:r w:rsidR="00912C8A">
        <w:rPr>
          <w:rFonts w:asciiTheme="minorHAnsi" w:hAnsiTheme="minorHAnsi" w:cstheme="minorHAnsi"/>
        </w:rPr>
        <w:t>633</w:t>
      </w:r>
      <w:r w:rsidR="00912C8A" w:rsidRPr="00F35438">
        <w:rPr>
          <w:rFonts w:asciiTheme="minorHAnsi" w:hAnsiTheme="minorHAnsi" w:cstheme="minorHAnsi"/>
        </w:rPr>
        <w:t xml:space="preserve"> </w:t>
      </w:r>
      <w:r w:rsidRPr="00F35438">
        <w:rPr>
          <w:rFonts w:asciiTheme="minorHAnsi" w:hAnsiTheme="minorHAnsi" w:cstheme="minorHAnsi"/>
        </w:rPr>
        <w:t xml:space="preserve">z </w:t>
      </w:r>
      <w:proofErr w:type="spellStart"/>
      <w:r w:rsidRPr="00F35438">
        <w:rPr>
          <w:rFonts w:asciiTheme="minorHAnsi" w:hAnsiTheme="minorHAnsi" w:cstheme="minorHAnsi"/>
        </w:rPr>
        <w:t>późn</w:t>
      </w:r>
      <w:proofErr w:type="spellEnd"/>
      <w:r w:rsidRPr="00F35438">
        <w:rPr>
          <w:rFonts w:asciiTheme="minorHAnsi" w:hAnsiTheme="minorHAnsi" w:cstheme="minorHAnsi"/>
        </w:rPr>
        <w:t>. zm.).</w:t>
      </w:r>
    </w:p>
    <w:p w14:paraId="7F72BB54" w14:textId="77777777" w:rsidR="00A56F00" w:rsidRPr="00F35438" w:rsidRDefault="00A56F00" w:rsidP="00F35438">
      <w:pPr>
        <w:pStyle w:val="Standard"/>
        <w:numPr>
          <w:ilvl w:val="0"/>
          <w:numId w:val="41"/>
        </w:numPr>
        <w:spacing w:line="276" w:lineRule="auto"/>
        <w:ind w:left="426" w:hanging="426"/>
        <w:jc w:val="both"/>
        <w:rPr>
          <w:rFonts w:asciiTheme="minorHAnsi" w:hAnsiTheme="minorHAnsi" w:cstheme="minorHAnsi"/>
        </w:rPr>
      </w:pPr>
      <w:r w:rsidRPr="00F35438">
        <w:rPr>
          <w:rFonts w:asciiTheme="minorHAnsi" w:hAnsiTheme="minorHAnsi" w:cstheme="minorHAnsi"/>
        </w:rPr>
        <w:t>Minimalne wymagania stawiane Oferento</w:t>
      </w:r>
      <w:r w:rsidR="00EC75B5" w:rsidRPr="00F35438">
        <w:rPr>
          <w:rFonts w:asciiTheme="minorHAnsi" w:hAnsiTheme="minorHAnsi" w:cstheme="minorHAnsi"/>
        </w:rPr>
        <w:t>m</w:t>
      </w:r>
      <w:r w:rsidRPr="00F35438">
        <w:rPr>
          <w:rFonts w:asciiTheme="minorHAnsi" w:hAnsiTheme="minorHAnsi" w:cstheme="minorHAnsi"/>
        </w:rPr>
        <w:t>:</w:t>
      </w:r>
    </w:p>
    <w:p w14:paraId="6F897442" w14:textId="77777777" w:rsidR="00A56F00" w:rsidRPr="00F35438" w:rsidRDefault="00A56F00" w:rsidP="00F35438">
      <w:pPr>
        <w:pStyle w:val="Standard"/>
        <w:numPr>
          <w:ilvl w:val="0"/>
          <w:numId w:val="38"/>
        </w:numPr>
        <w:spacing w:line="276" w:lineRule="auto"/>
        <w:ind w:left="426"/>
        <w:jc w:val="both"/>
        <w:rPr>
          <w:rFonts w:asciiTheme="minorHAnsi" w:hAnsiTheme="minorHAnsi" w:cstheme="minorHAnsi"/>
        </w:rPr>
      </w:pPr>
      <w:r w:rsidRPr="00F35438">
        <w:rPr>
          <w:rFonts w:asciiTheme="minorHAnsi" w:hAnsiTheme="minorHAnsi" w:cstheme="minorHAnsi"/>
        </w:rPr>
        <w:t>w zakresie personelu udzielającego świadczeń należy wykazać dysponowanie przy realizacji za</w:t>
      </w:r>
      <w:r w:rsidR="008755F5" w:rsidRPr="00F35438">
        <w:rPr>
          <w:rFonts w:asciiTheme="minorHAnsi" w:hAnsiTheme="minorHAnsi" w:cstheme="minorHAnsi"/>
        </w:rPr>
        <w:t>da</w:t>
      </w:r>
      <w:r w:rsidRPr="00F35438">
        <w:rPr>
          <w:rFonts w:asciiTheme="minorHAnsi" w:hAnsiTheme="minorHAnsi" w:cstheme="minorHAnsi"/>
        </w:rPr>
        <w:t>nia następującymi osobami:</w:t>
      </w:r>
    </w:p>
    <w:p w14:paraId="073DF3CD" w14:textId="77777777" w:rsidR="00A56F00" w:rsidRPr="00F35438" w:rsidRDefault="00A56F00" w:rsidP="00F35438">
      <w:pPr>
        <w:pStyle w:val="Standard"/>
        <w:numPr>
          <w:ilvl w:val="0"/>
          <w:numId w:val="39"/>
        </w:numPr>
        <w:spacing w:line="276" w:lineRule="auto"/>
        <w:ind w:left="426"/>
        <w:jc w:val="both"/>
        <w:rPr>
          <w:rFonts w:asciiTheme="minorHAnsi" w:hAnsiTheme="minorHAnsi" w:cstheme="minorHAnsi"/>
        </w:rPr>
      </w:pPr>
      <w:r w:rsidRPr="00F35438">
        <w:rPr>
          <w:rFonts w:asciiTheme="minorHAnsi" w:hAnsiTheme="minorHAnsi" w:cstheme="minorHAnsi"/>
        </w:rPr>
        <w:t>lekarz udzielający świadczeń w zakresie podstawowej opieki zdrowotnej</w:t>
      </w:r>
      <w:r w:rsidR="00797A26" w:rsidRPr="00F35438">
        <w:rPr>
          <w:rFonts w:asciiTheme="minorHAnsi" w:hAnsiTheme="minorHAnsi" w:cstheme="minorHAnsi"/>
        </w:rPr>
        <w:t>,</w:t>
      </w:r>
    </w:p>
    <w:p w14:paraId="6EBEC1A2" w14:textId="77777777" w:rsidR="00797A26" w:rsidRPr="00F35438" w:rsidRDefault="00A56F00" w:rsidP="00F35438">
      <w:pPr>
        <w:pStyle w:val="Standard"/>
        <w:numPr>
          <w:ilvl w:val="0"/>
          <w:numId w:val="39"/>
        </w:numPr>
        <w:spacing w:line="276" w:lineRule="auto"/>
        <w:ind w:left="426"/>
        <w:jc w:val="both"/>
        <w:rPr>
          <w:rFonts w:asciiTheme="minorHAnsi" w:hAnsiTheme="minorHAnsi" w:cstheme="minorHAnsi"/>
        </w:rPr>
      </w:pPr>
      <w:r w:rsidRPr="00F35438">
        <w:rPr>
          <w:rFonts w:asciiTheme="minorHAnsi" w:hAnsiTheme="minorHAnsi" w:cstheme="minorHAnsi"/>
        </w:rPr>
        <w:t>pielęgniarka z uprawnieniami do wykonywania szczepień,</w:t>
      </w:r>
    </w:p>
    <w:p w14:paraId="27174C9A" w14:textId="77777777" w:rsidR="00797A26" w:rsidRPr="00F35438" w:rsidRDefault="00A56F00" w:rsidP="00F35438">
      <w:pPr>
        <w:pStyle w:val="Standard"/>
        <w:numPr>
          <w:ilvl w:val="0"/>
          <w:numId w:val="39"/>
        </w:numPr>
        <w:spacing w:line="276" w:lineRule="auto"/>
        <w:ind w:left="426"/>
        <w:jc w:val="both"/>
        <w:rPr>
          <w:rFonts w:asciiTheme="minorHAnsi" w:hAnsiTheme="minorHAnsi" w:cstheme="minorHAnsi"/>
        </w:rPr>
      </w:pPr>
      <w:r w:rsidRPr="00F35438">
        <w:rPr>
          <w:rFonts w:asciiTheme="minorHAnsi" w:hAnsiTheme="minorHAnsi" w:cstheme="minorHAnsi"/>
        </w:rPr>
        <w:softHyphen/>
        <w:t xml:space="preserve">lekarz/pielęgniarka, która przeprowadzi działania </w:t>
      </w:r>
      <w:proofErr w:type="spellStart"/>
      <w:r w:rsidRPr="00F35438">
        <w:rPr>
          <w:rFonts w:asciiTheme="minorHAnsi" w:hAnsiTheme="minorHAnsi" w:cstheme="minorHAnsi"/>
        </w:rPr>
        <w:t>informacyjno</w:t>
      </w:r>
      <w:proofErr w:type="spellEnd"/>
      <w:r w:rsidRPr="00F35438">
        <w:rPr>
          <w:rFonts w:asciiTheme="minorHAnsi" w:hAnsiTheme="minorHAnsi" w:cstheme="minorHAnsi"/>
        </w:rPr>
        <w:t xml:space="preserve"> -</w:t>
      </w:r>
      <w:r w:rsidR="00490E16" w:rsidRPr="00F35438">
        <w:rPr>
          <w:rFonts w:asciiTheme="minorHAnsi" w:hAnsiTheme="minorHAnsi" w:cstheme="minorHAnsi"/>
        </w:rPr>
        <w:t xml:space="preserve"> </w:t>
      </w:r>
      <w:r w:rsidRPr="00F35438">
        <w:rPr>
          <w:rFonts w:asciiTheme="minorHAnsi" w:hAnsiTheme="minorHAnsi" w:cstheme="minorHAnsi"/>
        </w:rPr>
        <w:t>edukacyjne będące przedmiotem programu,</w:t>
      </w:r>
    </w:p>
    <w:p w14:paraId="43E28763" w14:textId="77777777" w:rsidR="00797A26" w:rsidRPr="00F35438" w:rsidRDefault="006D3FDF" w:rsidP="00F35438">
      <w:pPr>
        <w:pStyle w:val="Standard"/>
        <w:spacing w:line="276" w:lineRule="auto"/>
        <w:ind w:left="426"/>
        <w:jc w:val="both"/>
        <w:rPr>
          <w:rFonts w:asciiTheme="minorHAnsi" w:hAnsiTheme="minorHAnsi" w:cstheme="minorHAnsi"/>
        </w:rPr>
      </w:pPr>
      <w:r w:rsidRPr="00F35438">
        <w:rPr>
          <w:rFonts w:asciiTheme="minorHAnsi" w:hAnsiTheme="minorHAnsi" w:cstheme="minorHAnsi"/>
        </w:rPr>
        <w:t>Oferent</w:t>
      </w:r>
      <w:r w:rsidR="00A56F00" w:rsidRPr="00F35438">
        <w:rPr>
          <w:rFonts w:asciiTheme="minorHAnsi" w:hAnsiTheme="minorHAnsi" w:cstheme="minorHAnsi"/>
        </w:rPr>
        <w:t xml:space="preserve"> w formularzu oferty wykaże w/w osoby wyznaczone do realizacji programu </w:t>
      </w:r>
      <w:r w:rsidR="00A56F00" w:rsidRPr="00F35438">
        <w:rPr>
          <w:rFonts w:asciiTheme="minorHAnsi" w:hAnsiTheme="minorHAnsi" w:cstheme="minorHAnsi"/>
        </w:rPr>
        <w:br/>
        <w:t>w zakresie niezbędnym do wykazania spełnienia warunku.</w:t>
      </w:r>
    </w:p>
    <w:p w14:paraId="6470B9D4" w14:textId="77777777" w:rsidR="00797A26" w:rsidRPr="00F35438" w:rsidRDefault="00A56F00" w:rsidP="00F35438">
      <w:pPr>
        <w:pStyle w:val="Standard"/>
        <w:numPr>
          <w:ilvl w:val="0"/>
          <w:numId w:val="38"/>
        </w:numPr>
        <w:spacing w:line="276" w:lineRule="auto"/>
        <w:ind w:left="426"/>
        <w:jc w:val="both"/>
        <w:rPr>
          <w:rFonts w:asciiTheme="minorHAnsi" w:hAnsiTheme="minorHAnsi" w:cstheme="minorHAnsi"/>
        </w:rPr>
      </w:pPr>
      <w:r w:rsidRPr="00F35438">
        <w:rPr>
          <w:rFonts w:asciiTheme="minorHAnsi" w:hAnsiTheme="minorHAnsi" w:cstheme="minorHAnsi"/>
        </w:rPr>
        <w:t xml:space="preserve">w zakresie wyposażenia </w:t>
      </w:r>
      <w:r w:rsidR="00797A26" w:rsidRPr="00F35438">
        <w:rPr>
          <w:rFonts w:asciiTheme="minorHAnsi" w:hAnsiTheme="minorHAnsi" w:cstheme="minorHAnsi"/>
        </w:rPr>
        <w:t>wymaga się</w:t>
      </w:r>
      <w:r w:rsidRPr="00F35438">
        <w:rPr>
          <w:rFonts w:asciiTheme="minorHAnsi" w:hAnsiTheme="minorHAnsi" w:cstheme="minorHAnsi"/>
        </w:rPr>
        <w:t>:</w:t>
      </w:r>
    </w:p>
    <w:p w14:paraId="5395E430" w14:textId="77406F6E" w:rsidR="00E14DEA" w:rsidRPr="00F35438" w:rsidRDefault="00A56F00"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softHyphen/>
        <w:t>zlokalizowane</w:t>
      </w:r>
      <w:r w:rsidR="00797A26" w:rsidRPr="00F35438">
        <w:rPr>
          <w:rFonts w:asciiTheme="minorHAnsi" w:hAnsiTheme="minorHAnsi" w:cstheme="minorHAnsi"/>
        </w:rPr>
        <w:t>go</w:t>
      </w:r>
      <w:r w:rsidRPr="00F35438">
        <w:rPr>
          <w:rFonts w:asciiTheme="minorHAnsi" w:hAnsiTheme="minorHAnsi" w:cstheme="minorHAnsi"/>
        </w:rPr>
        <w:t xml:space="preserve"> na terenie Gminy Białe Błota gabinet</w:t>
      </w:r>
      <w:r w:rsidR="00797A26" w:rsidRPr="00F35438">
        <w:rPr>
          <w:rFonts w:asciiTheme="minorHAnsi" w:hAnsiTheme="minorHAnsi" w:cstheme="minorHAnsi"/>
        </w:rPr>
        <w:t>u</w:t>
      </w:r>
      <w:r w:rsidRPr="00F35438">
        <w:rPr>
          <w:rFonts w:asciiTheme="minorHAnsi" w:hAnsiTheme="minorHAnsi" w:cstheme="minorHAnsi"/>
        </w:rPr>
        <w:t xml:space="preserve"> lekarskie</w:t>
      </w:r>
      <w:r w:rsidR="00797A26" w:rsidRPr="00F35438">
        <w:rPr>
          <w:rFonts w:asciiTheme="minorHAnsi" w:hAnsiTheme="minorHAnsi" w:cstheme="minorHAnsi"/>
        </w:rPr>
        <w:t>go</w:t>
      </w:r>
      <w:r w:rsidRPr="00F35438">
        <w:rPr>
          <w:rFonts w:asciiTheme="minorHAnsi" w:hAnsiTheme="minorHAnsi" w:cstheme="minorHAnsi"/>
        </w:rPr>
        <w:t xml:space="preserve"> i gabinet</w:t>
      </w:r>
      <w:r w:rsidR="00797A26" w:rsidRPr="00F35438">
        <w:rPr>
          <w:rFonts w:asciiTheme="minorHAnsi" w:hAnsiTheme="minorHAnsi" w:cstheme="minorHAnsi"/>
        </w:rPr>
        <w:t>u</w:t>
      </w:r>
      <w:r w:rsidRPr="00F35438">
        <w:rPr>
          <w:rFonts w:asciiTheme="minorHAnsi" w:hAnsiTheme="minorHAnsi" w:cstheme="minorHAnsi"/>
        </w:rPr>
        <w:t xml:space="preserve"> szczepień zgodnie z obowiązującymi przepisami w</w:t>
      </w:r>
      <w:r w:rsidR="00B47065" w:rsidRPr="00F35438">
        <w:rPr>
          <w:rFonts w:asciiTheme="minorHAnsi" w:hAnsiTheme="minorHAnsi" w:cstheme="minorHAnsi"/>
        </w:rPr>
        <w:t xml:space="preserve"> tym zakresie.</w:t>
      </w:r>
    </w:p>
    <w:p w14:paraId="57A1AC59" w14:textId="70F79072" w:rsidR="009B77CE" w:rsidRDefault="006D3FDF" w:rsidP="00F35438">
      <w:pPr>
        <w:pStyle w:val="Standard"/>
        <w:spacing w:line="276" w:lineRule="auto"/>
        <w:ind w:left="426"/>
        <w:jc w:val="both"/>
        <w:rPr>
          <w:rFonts w:asciiTheme="minorHAnsi" w:hAnsiTheme="minorHAnsi" w:cstheme="minorHAnsi"/>
        </w:rPr>
      </w:pPr>
      <w:r w:rsidRPr="00F35438">
        <w:rPr>
          <w:rFonts w:asciiTheme="minorHAnsi" w:hAnsiTheme="minorHAnsi" w:cstheme="minorHAnsi"/>
        </w:rPr>
        <w:t>Oferent</w:t>
      </w:r>
      <w:r w:rsidR="00A56F00" w:rsidRPr="00F35438">
        <w:rPr>
          <w:rFonts w:asciiTheme="minorHAnsi" w:hAnsiTheme="minorHAnsi" w:cstheme="minorHAnsi"/>
        </w:rPr>
        <w:t xml:space="preserve"> w formularzu oferty wykaże lokalizację oraz wyposażenie gabinetów wyznaczonych do realizacji programu w zakresie niezbędnym do wykazania spełnienia warunku.</w:t>
      </w:r>
    </w:p>
    <w:p w14:paraId="3E495B89" w14:textId="264987C3" w:rsidR="00E208D1" w:rsidRDefault="00B71C49" w:rsidP="00CF7349">
      <w:pPr>
        <w:pStyle w:val="Standard"/>
        <w:numPr>
          <w:ilvl w:val="0"/>
          <w:numId w:val="41"/>
        </w:numPr>
        <w:spacing w:line="276" w:lineRule="auto"/>
        <w:ind w:left="426" w:hanging="426"/>
        <w:jc w:val="both"/>
        <w:rPr>
          <w:rFonts w:asciiTheme="minorHAnsi" w:hAnsiTheme="minorHAnsi" w:cstheme="minorHAnsi"/>
        </w:rPr>
      </w:pPr>
      <w:r w:rsidRPr="00B71C49">
        <w:rPr>
          <w:rFonts w:asciiTheme="minorHAnsi" w:hAnsiTheme="minorHAnsi" w:cstheme="minorHAnsi"/>
        </w:rPr>
        <w:t>Warunkiem niezbędnym przystąpienia do konkursu ofert jest spełnienie przez Oferenta</w:t>
      </w:r>
      <w:r w:rsidRPr="00CB0E14">
        <w:rPr>
          <w:rFonts w:asciiTheme="minorHAnsi" w:hAnsiTheme="minorHAnsi" w:cstheme="minorHAnsi"/>
        </w:rPr>
        <w:t xml:space="preserve"> wymagań w zakresie spełnienia obowiązków wynikających z </w:t>
      </w:r>
      <w:r w:rsidRPr="00CF7349">
        <w:rPr>
          <w:rFonts w:asciiTheme="minorHAnsi" w:hAnsiTheme="minorHAnsi" w:cstheme="minorHAnsi"/>
        </w:rPr>
        <w:t>Rozporządzenia Parlamentu Europejskiego i Rady (UE) 2016/679 z dnia 27 kwietnia 2016 r. w sprawie ochrony osób fizycznych w związku z przetwarzaniem danych osobowych i w sprawie swobodnego przepływu takich danych oraz uchylenia dyrektywy 95/46/WE (dalej: RODO); Ustawy  z 10 maja 2018 r o ochronie danych osobowych (Dz. U z 2018 r. poz. 1000). Potwierdzen</w:t>
      </w:r>
      <w:r w:rsidR="009A607B">
        <w:rPr>
          <w:rFonts w:asciiTheme="minorHAnsi" w:hAnsiTheme="minorHAnsi" w:cstheme="minorHAnsi"/>
        </w:rPr>
        <w:t>i</w:t>
      </w:r>
      <w:r w:rsidRPr="00CF7349">
        <w:rPr>
          <w:rFonts w:asciiTheme="minorHAnsi" w:hAnsiTheme="minorHAnsi" w:cstheme="minorHAnsi"/>
        </w:rPr>
        <w:t>em spe</w:t>
      </w:r>
      <w:r w:rsidR="009A607B">
        <w:rPr>
          <w:rFonts w:asciiTheme="minorHAnsi" w:hAnsiTheme="minorHAnsi" w:cstheme="minorHAnsi"/>
        </w:rPr>
        <w:t>ł</w:t>
      </w:r>
      <w:r w:rsidRPr="00CF7349">
        <w:rPr>
          <w:rFonts w:asciiTheme="minorHAnsi" w:hAnsiTheme="minorHAnsi" w:cstheme="minorHAnsi"/>
        </w:rPr>
        <w:t xml:space="preserve">nienia wymagań jest </w:t>
      </w:r>
      <w:r w:rsidR="00CB0E14">
        <w:rPr>
          <w:rFonts w:asciiTheme="minorHAnsi" w:hAnsiTheme="minorHAnsi" w:cstheme="minorHAnsi"/>
        </w:rPr>
        <w:t xml:space="preserve">podpisane </w:t>
      </w:r>
      <w:r w:rsidRPr="00CF7349">
        <w:rPr>
          <w:rFonts w:asciiTheme="minorHAnsi" w:hAnsiTheme="minorHAnsi" w:cstheme="minorHAnsi"/>
        </w:rPr>
        <w:t xml:space="preserve">oświadczenie </w:t>
      </w:r>
      <w:r w:rsidR="009A607B">
        <w:rPr>
          <w:rFonts w:asciiTheme="minorHAnsi" w:hAnsiTheme="minorHAnsi" w:cstheme="minorHAnsi"/>
        </w:rPr>
        <w:t>–</w:t>
      </w:r>
      <w:r w:rsidR="00CB0E14">
        <w:rPr>
          <w:rFonts w:asciiTheme="minorHAnsi" w:hAnsiTheme="minorHAnsi" w:cstheme="minorHAnsi"/>
        </w:rPr>
        <w:t xml:space="preserve"> </w:t>
      </w:r>
      <w:r w:rsidRPr="00CF7349">
        <w:rPr>
          <w:rFonts w:asciiTheme="minorHAnsi" w:hAnsiTheme="minorHAnsi" w:cstheme="minorHAnsi"/>
        </w:rPr>
        <w:t>Załącznik</w:t>
      </w:r>
      <w:r w:rsidR="009A607B">
        <w:rPr>
          <w:rFonts w:asciiTheme="minorHAnsi" w:hAnsiTheme="minorHAnsi" w:cstheme="minorHAnsi"/>
        </w:rPr>
        <w:t xml:space="preserve"> nr 4 do Regulaminu</w:t>
      </w:r>
      <w:r w:rsidR="00CB0E14">
        <w:rPr>
          <w:rFonts w:asciiTheme="minorHAnsi" w:hAnsiTheme="minorHAnsi" w:cstheme="minorHAnsi"/>
        </w:rPr>
        <w:t>.</w:t>
      </w:r>
    </w:p>
    <w:p w14:paraId="6DEA1E20" w14:textId="4992AD1B" w:rsidR="00A52A97" w:rsidRDefault="00A52A97" w:rsidP="00A52A97">
      <w:pPr>
        <w:pStyle w:val="Standard"/>
        <w:spacing w:line="276" w:lineRule="auto"/>
        <w:jc w:val="both"/>
        <w:rPr>
          <w:rFonts w:asciiTheme="minorHAnsi" w:hAnsiTheme="minorHAnsi" w:cstheme="minorHAnsi"/>
        </w:rPr>
      </w:pPr>
    </w:p>
    <w:p w14:paraId="1B07CBD6" w14:textId="77777777" w:rsidR="00A52A97" w:rsidRDefault="00A52A97" w:rsidP="00674E8B">
      <w:pPr>
        <w:pStyle w:val="Standard"/>
        <w:spacing w:line="276" w:lineRule="auto"/>
        <w:jc w:val="both"/>
        <w:rPr>
          <w:rFonts w:asciiTheme="minorHAnsi" w:hAnsiTheme="minorHAnsi" w:cstheme="minorHAnsi"/>
        </w:rPr>
      </w:pPr>
    </w:p>
    <w:p w14:paraId="108DB541" w14:textId="6F127756" w:rsidR="007B1962" w:rsidRPr="00853EF2" w:rsidRDefault="007B1962" w:rsidP="00A6440B">
      <w:pPr>
        <w:pStyle w:val="Standard"/>
        <w:spacing w:line="276" w:lineRule="auto"/>
        <w:ind w:left="426"/>
        <w:jc w:val="both"/>
        <w:rPr>
          <w:rFonts w:asciiTheme="minorHAnsi" w:hAnsiTheme="minorHAnsi" w:cstheme="minorHAnsi"/>
        </w:rPr>
      </w:pPr>
    </w:p>
    <w:p w14:paraId="43CFFFF5" w14:textId="1D9B375E" w:rsidR="006E2F27" w:rsidRPr="00F35438" w:rsidRDefault="00A52F51" w:rsidP="00674E8B">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E14DEA" w:rsidRPr="00F35438">
        <w:rPr>
          <w:rFonts w:asciiTheme="minorHAnsi" w:hAnsiTheme="minorHAnsi" w:cstheme="minorHAnsi"/>
          <w:b/>
          <w:bCs/>
        </w:rPr>
        <w:t>5</w:t>
      </w:r>
    </w:p>
    <w:p w14:paraId="3BBAC7EF" w14:textId="77777777" w:rsidR="00A52F51" w:rsidRPr="00F35438" w:rsidRDefault="00A52F51" w:rsidP="0039516F">
      <w:pPr>
        <w:pStyle w:val="Standard"/>
        <w:spacing w:line="360" w:lineRule="auto"/>
        <w:jc w:val="center"/>
        <w:rPr>
          <w:rFonts w:asciiTheme="minorHAnsi" w:hAnsiTheme="minorHAnsi" w:cstheme="minorHAnsi"/>
          <w:b/>
          <w:bCs/>
        </w:rPr>
      </w:pPr>
      <w:r w:rsidRPr="00F35438">
        <w:rPr>
          <w:rFonts w:asciiTheme="minorHAnsi" w:hAnsiTheme="minorHAnsi" w:cstheme="minorHAnsi"/>
          <w:b/>
          <w:bCs/>
        </w:rPr>
        <w:t>Wymagane załączniki</w:t>
      </w:r>
    </w:p>
    <w:p w14:paraId="59DBF1DA" w14:textId="77777777" w:rsidR="00010469" w:rsidRPr="00F35438" w:rsidRDefault="00010469" w:rsidP="005D3F57">
      <w:pPr>
        <w:pStyle w:val="Standard"/>
        <w:spacing w:line="360" w:lineRule="auto"/>
        <w:jc w:val="center"/>
        <w:rPr>
          <w:rFonts w:asciiTheme="minorHAnsi" w:hAnsiTheme="minorHAnsi" w:cstheme="minorHAnsi"/>
          <w:b/>
          <w:bCs/>
        </w:rPr>
      </w:pPr>
    </w:p>
    <w:p w14:paraId="0794E45C" w14:textId="1F8BF57F" w:rsidR="00A52F51" w:rsidRPr="00F35438" w:rsidRDefault="00AF1311" w:rsidP="00F35438">
      <w:pPr>
        <w:pStyle w:val="Standard"/>
        <w:numPr>
          <w:ilvl w:val="2"/>
          <w:numId w:val="43"/>
        </w:numPr>
        <w:tabs>
          <w:tab w:val="left" w:pos="426"/>
        </w:tabs>
        <w:spacing w:line="276" w:lineRule="auto"/>
        <w:ind w:left="0" w:firstLine="0"/>
        <w:jc w:val="both"/>
        <w:rPr>
          <w:rFonts w:asciiTheme="minorHAnsi" w:hAnsiTheme="minorHAnsi" w:cstheme="minorHAnsi"/>
        </w:rPr>
      </w:pPr>
      <w:r w:rsidRPr="00F35438">
        <w:rPr>
          <w:rFonts w:asciiTheme="minorHAnsi" w:hAnsiTheme="minorHAnsi" w:cstheme="minorHAnsi"/>
        </w:rPr>
        <w:t>Oferent do oferty powinien dołączyć</w:t>
      </w:r>
      <w:r w:rsidR="00A52F51" w:rsidRPr="00F35438">
        <w:rPr>
          <w:rFonts w:asciiTheme="minorHAnsi" w:hAnsiTheme="minorHAnsi" w:cstheme="minorHAnsi"/>
        </w:rPr>
        <w:t>:</w:t>
      </w:r>
    </w:p>
    <w:p w14:paraId="76094A4D"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o</w:t>
      </w:r>
      <w:r w:rsidR="00A52F51" w:rsidRPr="00F35438">
        <w:rPr>
          <w:rFonts w:asciiTheme="minorHAnsi" w:hAnsiTheme="minorHAnsi" w:cstheme="minorHAnsi"/>
        </w:rPr>
        <w:t>świadczenie</w:t>
      </w:r>
      <w:r w:rsidR="00F64CD7" w:rsidRPr="00F35438">
        <w:rPr>
          <w:rFonts w:asciiTheme="minorHAnsi" w:hAnsiTheme="minorHAnsi" w:cstheme="minorHAnsi"/>
        </w:rPr>
        <w:t xml:space="preserve"> w</w:t>
      </w:r>
      <w:r w:rsidRPr="00F35438">
        <w:rPr>
          <w:rFonts w:asciiTheme="minorHAnsi" w:hAnsiTheme="minorHAnsi" w:cstheme="minorHAnsi"/>
        </w:rPr>
        <w:t>edług</w:t>
      </w:r>
      <w:r w:rsidR="00F64CD7" w:rsidRPr="00F35438">
        <w:rPr>
          <w:rFonts w:asciiTheme="minorHAnsi" w:hAnsiTheme="minorHAnsi" w:cstheme="minorHAnsi"/>
        </w:rPr>
        <w:t xml:space="preserve"> wzoru określonego w załączniku nr 2 do </w:t>
      </w:r>
      <w:r w:rsidR="0075222E" w:rsidRPr="00F35438">
        <w:rPr>
          <w:rFonts w:asciiTheme="minorHAnsi" w:hAnsiTheme="minorHAnsi" w:cstheme="minorHAnsi"/>
        </w:rPr>
        <w:t>Regulaminu,</w:t>
      </w:r>
    </w:p>
    <w:p w14:paraId="5D74649B" w14:textId="77777777" w:rsidR="000312C5"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z</w:t>
      </w:r>
      <w:r w:rsidR="00B85D20" w:rsidRPr="00F35438">
        <w:rPr>
          <w:rFonts w:asciiTheme="minorHAnsi" w:hAnsiTheme="minorHAnsi" w:cstheme="minorHAnsi"/>
        </w:rPr>
        <w:t>aparafowany wzór umowy stanowiący załącznik nr 3</w:t>
      </w:r>
      <w:r w:rsidR="00A0212E" w:rsidRPr="00F35438">
        <w:rPr>
          <w:rFonts w:asciiTheme="minorHAnsi" w:hAnsiTheme="minorHAnsi" w:cstheme="minorHAnsi"/>
        </w:rPr>
        <w:t xml:space="preserve"> do </w:t>
      </w:r>
      <w:r w:rsidR="00F86CA1" w:rsidRPr="00F35438">
        <w:rPr>
          <w:rFonts w:asciiTheme="minorHAnsi" w:hAnsiTheme="minorHAnsi" w:cstheme="minorHAnsi"/>
        </w:rPr>
        <w:t>Regulaminu,</w:t>
      </w:r>
      <w:r w:rsidR="00A0212E" w:rsidRPr="00F35438">
        <w:rPr>
          <w:rFonts w:asciiTheme="minorHAnsi" w:hAnsiTheme="minorHAnsi" w:cstheme="minorHAnsi"/>
        </w:rPr>
        <w:t xml:space="preserve"> jako </w:t>
      </w:r>
      <w:r w:rsidR="00A52F51" w:rsidRPr="00F35438">
        <w:rPr>
          <w:rFonts w:asciiTheme="minorHAnsi" w:hAnsiTheme="minorHAnsi" w:cstheme="minorHAnsi"/>
        </w:rPr>
        <w:t>oświadc</w:t>
      </w:r>
      <w:r w:rsidR="00B85D20" w:rsidRPr="00F35438">
        <w:rPr>
          <w:rFonts w:asciiTheme="minorHAnsi" w:hAnsiTheme="minorHAnsi" w:cstheme="minorHAnsi"/>
        </w:rPr>
        <w:t>zenie, że Oferent zapoznał się z jej treścią i</w:t>
      </w:r>
      <w:r w:rsidR="00A52F51" w:rsidRPr="00F35438">
        <w:rPr>
          <w:rFonts w:asciiTheme="minorHAnsi" w:hAnsiTheme="minorHAnsi" w:cstheme="minorHAnsi"/>
        </w:rPr>
        <w:t xml:space="preserve"> akceptuje </w:t>
      </w:r>
      <w:r w:rsidR="00A0212E" w:rsidRPr="00F35438">
        <w:rPr>
          <w:rFonts w:asciiTheme="minorHAnsi" w:hAnsiTheme="minorHAnsi" w:cstheme="minorHAnsi"/>
        </w:rPr>
        <w:t xml:space="preserve">jej </w:t>
      </w:r>
      <w:r w:rsidR="00A52F51" w:rsidRPr="00F35438">
        <w:rPr>
          <w:rFonts w:asciiTheme="minorHAnsi" w:hAnsiTheme="minorHAnsi" w:cstheme="minorHAnsi"/>
        </w:rPr>
        <w:t>warunki</w:t>
      </w:r>
      <w:r w:rsidR="00510829" w:rsidRPr="00F35438">
        <w:rPr>
          <w:rFonts w:asciiTheme="minorHAnsi" w:hAnsiTheme="minorHAnsi" w:cstheme="minorHAnsi"/>
        </w:rPr>
        <w:t>,</w:t>
      </w:r>
    </w:p>
    <w:p w14:paraId="5544793B" w14:textId="77777777" w:rsidR="000312C5"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w</w:t>
      </w:r>
      <w:r w:rsidR="00A52F51" w:rsidRPr="00F35438">
        <w:rPr>
          <w:rFonts w:asciiTheme="minorHAnsi" w:hAnsiTheme="minorHAnsi" w:cstheme="minorHAnsi"/>
        </w:rPr>
        <w:t xml:space="preserve">ykaz </w:t>
      </w:r>
      <w:r w:rsidR="008B4496" w:rsidRPr="00F35438">
        <w:rPr>
          <w:rFonts w:asciiTheme="minorHAnsi" w:hAnsiTheme="minorHAnsi" w:cstheme="minorHAnsi"/>
        </w:rPr>
        <w:t xml:space="preserve">personelu przewidzianego do realizacji </w:t>
      </w:r>
      <w:r w:rsidR="000D56F8" w:rsidRPr="00F35438">
        <w:rPr>
          <w:rFonts w:asciiTheme="minorHAnsi" w:hAnsiTheme="minorHAnsi" w:cstheme="minorHAnsi"/>
        </w:rPr>
        <w:t>p</w:t>
      </w:r>
      <w:r w:rsidR="008B4496" w:rsidRPr="00F35438">
        <w:rPr>
          <w:rFonts w:asciiTheme="minorHAnsi" w:hAnsiTheme="minorHAnsi" w:cstheme="minorHAnsi"/>
        </w:rPr>
        <w:t>rogramu oraz kopie dokumentów potwierdzających ich kwalifikacje zawodowe,</w:t>
      </w:r>
    </w:p>
    <w:p w14:paraId="3EEBADFE" w14:textId="658130FF" w:rsidR="00A52F51" w:rsidRPr="00F35438" w:rsidRDefault="00EB57B6"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z</w:t>
      </w:r>
      <w:r w:rsidR="00A52F51" w:rsidRPr="00F35438">
        <w:rPr>
          <w:rFonts w:asciiTheme="minorHAnsi" w:hAnsiTheme="minorHAnsi" w:cstheme="minorHAnsi"/>
        </w:rPr>
        <w:t>aświadczenie o numerze identyfikacyjnym REGON,</w:t>
      </w:r>
    </w:p>
    <w:p w14:paraId="727EAFC7" w14:textId="77777777" w:rsidR="00DB7370"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B85D20" w:rsidRPr="00F35438">
        <w:rPr>
          <w:rFonts w:asciiTheme="minorHAnsi" w:hAnsiTheme="minorHAnsi" w:cstheme="minorHAnsi"/>
        </w:rPr>
        <w:t xml:space="preserve"> s</w:t>
      </w:r>
      <w:r w:rsidR="00A52F51" w:rsidRPr="00F35438">
        <w:rPr>
          <w:rFonts w:asciiTheme="minorHAnsi" w:hAnsiTheme="minorHAnsi" w:cstheme="minorHAnsi"/>
        </w:rPr>
        <w:t>tatut</w:t>
      </w:r>
      <w:r w:rsidR="00B85D20" w:rsidRPr="00F35438">
        <w:rPr>
          <w:rFonts w:asciiTheme="minorHAnsi" w:hAnsiTheme="minorHAnsi" w:cstheme="minorHAnsi"/>
        </w:rPr>
        <w:t>u</w:t>
      </w:r>
      <w:r w:rsidR="0041781D" w:rsidRPr="00F35438">
        <w:rPr>
          <w:rFonts w:asciiTheme="minorHAnsi" w:hAnsiTheme="minorHAnsi" w:cstheme="minorHAnsi"/>
        </w:rPr>
        <w:t xml:space="preserve"> podmiotu</w:t>
      </w:r>
      <w:r w:rsidR="00B85D20" w:rsidRPr="00F35438">
        <w:rPr>
          <w:rFonts w:asciiTheme="minorHAnsi" w:hAnsiTheme="minorHAnsi" w:cstheme="minorHAnsi"/>
        </w:rPr>
        <w:t xml:space="preserve"> składającego ofertę</w:t>
      </w:r>
      <w:r w:rsidR="00DB7370" w:rsidRPr="00F35438">
        <w:rPr>
          <w:rFonts w:asciiTheme="minorHAnsi" w:hAnsiTheme="minorHAnsi" w:cstheme="minorHAnsi"/>
        </w:rPr>
        <w:t>,</w:t>
      </w:r>
    </w:p>
    <w:p w14:paraId="012A6294"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A52F51" w:rsidRPr="00F35438">
        <w:rPr>
          <w:rFonts w:asciiTheme="minorHAnsi" w:hAnsiTheme="minorHAnsi" w:cstheme="minorHAnsi"/>
        </w:rPr>
        <w:t xml:space="preserve"> wpisu do rejestru sądowego lub ewidencji działalności gospodarczej,</w:t>
      </w:r>
    </w:p>
    <w:p w14:paraId="52146FDA"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A52F51" w:rsidRPr="00F35438">
        <w:rPr>
          <w:rFonts w:asciiTheme="minorHAnsi" w:hAnsiTheme="minorHAnsi" w:cstheme="minorHAnsi"/>
        </w:rPr>
        <w:t xml:space="preserve"> wpisu do rejestru podmiotów wykonujących działalność leczniczą, rejestr wojewody właściwego dla siedziby,</w:t>
      </w:r>
    </w:p>
    <w:p w14:paraId="7513DEDA" w14:textId="77777777" w:rsidR="00515494"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794481" w:rsidRPr="00F35438">
        <w:rPr>
          <w:rFonts w:asciiTheme="minorHAnsi" w:hAnsiTheme="minorHAnsi" w:cstheme="minorHAnsi"/>
        </w:rPr>
        <w:t>opie certyfikatów</w:t>
      </w:r>
      <w:r w:rsidR="00A52F51" w:rsidRPr="00F35438">
        <w:rPr>
          <w:rFonts w:asciiTheme="minorHAnsi" w:hAnsiTheme="minorHAnsi" w:cstheme="minorHAnsi"/>
        </w:rPr>
        <w:t xml:space="preserve"> jakości udzielanych świadczeń medycznych (je</w:t>
      </w:r>
      <w:r w:rsidR="00BD181D" w:rsidRPr="00F35438">
        <w:rPr>
          <w:rFonts w:asciiTheme="minorHAnsi" w:hAnsiTheme="minorHAnsi" w:cstheme="minorHAnsi"/>
        </w:rPr>
        <w:t>że</w:t>
      </w:r>
      <w:r w:rsidR="00A52F51" w:rsidRPr="00F35438">
        <w:rPr>
          <w:rFonts w:asciiTheme="minorHAnsi" w:hAnsiTheme="minorHAnsi" w:cstheme="minorHAnsi"/>
        </w:rPr>
        <w:t xml:space="preserve">li </w:t>
      </w:r>
      <w:r w:rsidR="00794481" w:rsidRPr="00F35438">
        <w:rPr>
          <w:rFonts w:asciiTheme="minorHAnsi" w:hAnsiTheme="minorHAnsi" w:cstheme="minorHAnsi"/>
        </w:rPr>
        <w:t>O</w:t>
      </w:r>
      <w:r w:rsidR="00A52F51" w:rsidRPr="00F35438">
        <w:rPr>
          <w:rFonts w:asciiTheme="minorHAnsi" w:hAnsiTheme="minorHAnsi" w:cstheme="minorHAnsi"/>
        </w:rPr>
        <w:t>ferent takie posiada).</w:t>
      </w:r>
    </w:p>
    <w:p w14:paraId="165942A4" w14:textId="66A7D10F" w:rsidR="00A52F51" w:rsidRDefault="00A52F51" w:rsidP="00F35438">
      <w:pPr>
        <w:pStyle w:val="Standard"/>
        <w:numPr>
          <w:ilvl w:val="0"/>
          <w:numId w:val="43"/>
        </w:numPr>
        <w:spacing w:line="276" w:lineRule="auto"/>
        <w:ind w:left="426" w:hanging="426"/>
        <w:jc w:val="both"/>
        <w:rPr>
          <w:rFonts w:asciiTheme="minorHAnsi" w:hAnsiTheme="minorHAnsi" w:cstheme="minorHAnsi"/>
        </w:rPr>
      </w:pPr>
      <w:r w:rsidRPr="00F35438">
        <w:rPr>
          <w:rFonts w:asciiTheme="minorHAnsi" w:hAnsiTheme="minorHAnsi" w:cstheme="minorHAnsi"/>
        </w:rPr>
        <w:t>Kopie dokumentó</w:t>
      </w:r>
      <w:r w:rsidR="00794481" w:rsidRPr="00F35438">
        <w:rPr>
          <w:rFonts w:asciiTheme="minorHAnsi" w:hAnsiTheme="minorHAnsi" w:cstheme="minorHAnsi"/>
        </w:rPr>
        <w:t>w składane przez O</w:t>
      </w:r>
      <w:r w:rsidRPr="00F35438">
        <w:rPr>
          <w:rFonts w:asciiTheme="minorHAnsi" w:hAnsiTheme="minorHAnsi" w:cstheme="minorHAnsi"/>
        </w:rPr>
        <w:t xml:space="preserve">ferenta muszą </w:t>
      </w:r>
      <w:r w:rsidR="00A9490D" w:rsidRPr="00F35438">
        <w:rPr>
          <w:rFonts w:asciiTheme="minorHAnsi" w:hAnsiTheme="minorHAnsi" w:cstheme="minorHAnsi"/>
        </w:rPr>
        <w:t>być poświadczone</w:t>
      </w:r>
      <w:r w:rsidRPr="00F35438">
        <w:rPr>
          <w:rFonts w:asciiTheme="minorHAnsi" w:hAnsiTheme="minorHAnsi" w:cstheme="minorHAnsi"/>
        </w:rPr>
        <w:t xml:space="preserve"> „za zgodność </w:t>
      </w:r>
      <w:r w:rsidR="008934AF">
        <w:rPr>
          <w:rFonts w:asciiTheme="minorHAnsi" w:hAnsiTheme="minorHAnsi" w:cstheme="minorHAnsi"/>
        </w:rPr>
        <w:br/>
      </w:r>
      <w:r w:rsidRPr="00F35438">
        <w:rPr>
          <w:rFonts w:asciiTheme="minorHAnsi" w:hAnsiTheme="minorHAnsi" w:cstheme="minorHAnsi"/>
        </w:rPr>
        <w:t xml:space="preserve">z oryginałem” </w:t>
      </w:r>
      <w:r w:rsidR="00A9490D" w:rsidRPr="00F35438">
        <w:rPr>
          <w:rFonts w:asciiTheme="minorHAnsi" w:hAnsiTheme="minorHAnsi" w:cstheme="minorHAnsi"/>
        </w:rPr>
        <w:t xml:space="preserve">wraz </w:t>
      </w:r>
      <w:r w:rsidRPr="00F35438">
        <w:rPr>
          <w:rFonts w:asciiTheme="minorHAnsi" w:hAnsiTheme="minorHAnsi" w:cstheme="minorHAnsi"/>
        </w:rPr>
        <w:t>z piecz</w:t>
      </w:r>
      <w:r w:rsidR="00A9490D" w:rsidRPr="00F35438">
        <w:rPr>
          <w:rFonts w:asciiTheme="minorHAnsi" w:hAnsiTheme="minorHAnsi" w:cstheme="minorHAnsi"/>
        </w:rPr>
        <w:t>ątką, datą</w:t>
      </w:r>
      <w:r w:rsidRPr="00F35438">
        <w:rPr>
          <w:rFonts w:asciiTheme="minorHAnsi" w:hAnsiTheme="minorHAnsi" w:cstheme="minorHAnsi"/>
        </w:rPr>
        <w:t xml:space="preserve"> i podpis</w:t>
      </w:r>
      <w:r w:rsidR="00A9490D" w:rsidRPr="00F35438">
        <w:rPr>
          <w:rFonts w:asciiTheme="minorHAnsi" w:hAnsiTheme="minorHAnsi" w:cstheme="minorHAnsi"/>
        </w:rPr>
        <w:t>em</w:t>
      </w:r>
      <w:r w:rsidRPr="00F35438">
        <w:rPr>
          <w:rFonts w:asciiTheme="minorHAnsi" w:hAnsiTheme="minorHAnsi" w:cstheme="minorHAnsi"/>
        </w:rPr>
        <w:t xml:space="preserve"> osoby </w:t>
      </w:r>
      <w:r w:rsidR="00FA6293" w:rsidRPr="00F35438">
        <w:rPr>
          <w:rFonts w:asciiTheme="minorHAnsi" w:hAnsiTheme="minorHAnsi" w:cstheme="minorHAnsi"/>
        </w:rPr>
        <w:t>uprawnionej do reprezentowania O</w:t>
      </w:r>
      <w:r w:rsidRPr="00F35438">
        <w:rPr>
          <w:rFonts w:asciiTheme="minorHAnsi" w:hAnsiTheme="minorHAnsi" w:cstheme="minorHAnsi"/>
        </w:rPr>
        <w:t>ferenta  w konkursie ofert.</w:t>
      </w:r>
    </w:p>
    <w:p w14:paraId="4F0C2A54" w14:textId="77777777" w:rsidR="006E2F27" w:rsidRPr="00F35438" w:rsidRDefault="006E2F27" w:rsidP="00674E8B">
      <w:pPr>
        <w:pStyle w:val="Standard"/>
        <w:spacing w:line="276" w:lineRule="auto"/>
        <w:ind w:left="426"/>
        <w:jc w:val="both"/>
        <w:rPr>
          <w:rFonts w:asciiTheme="minorHAnsi" w:hAnsiTheme="minorHAnsi" w:cstheme="minorHAnsi"/>
        </w:rPr>
      </w:pPr>
    </w:p>
    <w:p w14:paraId="2B98716D" w14:textId="77777777" w:rsidR="00D53617" w:rsidRPr="00746BDF" w:rsidRDefault="00D53617" w:rsidP="00746BDF">
      <w:pPr>
        <w:pStyle w:val="Standard"/>
        <w:spacing w:line="360" w:lineRule="auto"/>
        <w:rPr>
          <w:rFonts w:cs="Times New Roman"/>
          <w:b/>
          <w:bCs/>
          <w:sz w:val="22"/>
          <w:szCs w:val="22"/>
        </w:rPr>
      </w:pPr>
    </w:p>
    <w:p w14:paraId="12443E63" w14:textId="77777777" w:rsidR="00A52F51" w:rsidRPr="00F35438" w:rsidRDefault="00382B4E"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8D6C0A" w:rsidRPr="00F35438">
        <w:rPr>
          <w:rFonts w:asciiTheme="minorHAnsi" w:hAnsiTheme="minorHAnsi" w:cstheme="minorHAnsi"/>
          <w:b/>
          <w:bCs/>
        </w:rPr>
        <w:t>6</w:t>
      </w:r>
    </w:p>
    <w:p w14:paraId="5F1A22FF"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Pytania i odpowiedzi dotyczące postępowania konkursowego</w:t>
      </w:r>
    </w:p>
    <w:p w14:paraId="08BD71F9" w14:textId="77777777" w:rsidR="00E72BD5" w:rsidRPr="00F35438" w:rsidRDefault="00E72BD5" w:rsidP="00A52F51">
      <w:pPr>
        <w:pStyle w:val="Standard"/>
        <w:spacing w:line="360" w:lineRule="auto"/>
        <w:jc w:val="center"/>
        <w:rPr>
          <w:rFonts w:asciiTheme="minorHAnsi" w:hAnsiTheme="minorHAnsi" w:cstheme="minorHAnsi"/>
          <w:b/>
          <w:bCs/>
        </w:rPr>
      </w:pPr>
    </w:p>
    <w:p w14:paraId="66CA0F0F" w14:textId="77777777" w:rsidR="00A52F51" w:rsidRPr="000F4738" w:rsidRDefault="00607580" w:rsidP="00F35438">
      <w:pPr>
        <w:pStyle w:val="Standard"/>
        <w:numPr>
          <w:ilvl w:val="2"/>
          <w:numId w:val="43"/>
        </w:numPr>
        <w:spacing w:line="276" w:lineRule="auto"/>
        <w:ind w:left="284" w:hanging="284"/>
        <w:jc w:val="both"/>
        <w:rPr>
          <w:rFonts w:asciiTheme="minorHAnsi" w:hAnsiTheme="minorHAnsi" w:cstheme="minorHAnsi"/>
        </w:rPr>
      </w:pPr>
      <w:r w:rsidRPr="000F4738">
        <w:rPr>
          <w:rFonts w:asciiTheme="minorHAnsi" w:hAnsiTheme="minorHAnsi" w:cstheme="minorHAnsi"/>
        </w:rPr>
        <w:t xml:space="preserve"> </w:t>
      </w:r>
      <w:r w:rsidR="00E72BD5" w:rsidRPr="000F4738">
        <w:rPr>
          <w:rFonts w:asciiTheme="minorHAnsi" w:hAnsiTheme="minorHAnsi" w:cstheme="minorHAnsi"/>
        </w:rPr>
        <w:t xml:space="preserve"> </w:t>
      </w:r>
      <w:r w:rsidRPr="000F4738">
        <w:rPr>
          <w:rFonts w:asciiTheme="minorHAnsi" w:hAnsiTheme="minorHAnsi" w:cstheme="minorHAnsi"/>
        </w:rPr>
        <w:t xml:space="preserve"> </w:t>
      </w:r>
      <w:r w:rsidR="00A52F51" w:rsidRPr="000F4738">
        <w:rPr>
          <w:rFonts w:asciiTheme="minorHAnsi" w:hAnsiTheme="minorHAnsi" w:cstheme="minorHAnsi"/>
        </w:rPr>
        <w:t>Oferent może wystąpić z  zapytaniem dotyczącym warunków konkursu ofert.</w:t>
      </w:r>
    </w:p>
    <w:p w14:paraId="70B095BA" w14:textId="1C342B35" w:rsidR="00A52F51" w:rsidRPr="000F4738" w:rsidRDefault="00607580" w:rsidP="00F35438">
      <w:pPr>
        <w:pStyle w:val="Standard"/>
        <w:numPr>
          <w:ilvl w:val="2"/>
          <w:numId w:val="43"/>
        </w:numPr>
        <w:spacing w:line="276" w:lineRule="auto"/>
        <w:ind w:left="284" w:hanging="284"/>
        <w:jc w:val="both"/>
        <w:rPr>
          <w:rFonts w:asciiTheme="minorHAnsi" w:hAnsiTheme="minorHAnsi" w:cstheme="minorHAnsi"/>
        </w:rPr>
      </w:pPr>
      <w:r w:rsidRPr="000F4738">
        <w:rPr>
          <w:rFonts w:asciiTheme="minorHAnsi" w:hAnsiTheme="minorHAnsi" w:cstheme="minorHAnsi"/>
        </w:rPr>
        <w:t xml:space="preserve"> </w:t>
      </w:r>
      <w:r w:rsidR="00EA3F85" w:rsidRPr="000F4738">
        <w:rPr>
          <w:rFonts w:asciiTheme="minorHAnsi" w:hAnsiTheme="minorHAnsi" w:cstheme="minorHAnsi"/>
        </w:rPr>
        <w:t xml:space="preserve"> </w:t>
      </w:r>
      <w:r w:rsidRPr="000F4738">
        <w:rPr>
          <w:rFonts w:asciiTheme="minorHAnsi" w:hAnsiTheme="minorHAnsi" w:cstheme="minorHAnsi"/>
        </w:rPr>
        <w:t xml:space="preserve"> </w:t>
      </w:r>
      <w:r w:rsidR="00A52F51" w:rsidRPr="000F4738">
        <w:rPr>
          <w:rFonts w:asciiTheme="minorHAnsi" w:hAnsiTheme="minorHAnsi" w:cstheme="minorHAnsi"/>
        </w:rPr>
        <w:t xml:space="preserve">Pytania mogą być zadawane tylko drogą mailową na </w:t>
      </w:r>
      <w:r w:rsidR="00A52F51" w:rsidRPr="00CB632C">
        <w:rPr>
          <w:rFonts w:asciiTheme="minorHAnsi" w:hAnsiTheme="minorHAnsi" w:cstheme="minorHAnsi"/>
        </w:rPr>
        <w:t xml:space="preserve">adres: </w:t>
      </w:r>
      <w:r w:rsidR="00655BF0" w:rsidRPr="00A97ACA">
        <w:rPr>
          <w:rFonts w:asciiTheme="minorHAnsi" w:hAnsiTheme="minorHAnsi" w:cstheme="minorHAnsi"/>
        </w:rPr>
        <w:t>sekretariat@bialeblota.eu</w:t>
      </w:r>
    </w:p>
    <w:p w14:paraId="416CF443" w14:textId="77777777" w:rsidR="00A52F51" w:rsidRPr="000F4738" w:rsidRDefault="00EA3F85" w:rsidP="00F35438">
      <w:pPr>
        <w:pStyle w:val="Standard"/>
        <w:numPr>
          <w:ilvl w:val="2"/>
          <w:numId w:val="43"/>
        </w:numPr>
        <w:spacing w:line="276" w:lineRule="auto"/>
        <w:ind w:left="284" w:hanging="284"/>
        <w:jc w:val="both"/>
        <w:rPr>
          <w:rFonts w:asciiTheme="minorHAnsi" w:hAnsiTheme="minorHAnsi" w:cstheme="minorHAnsi"/>
        </w:rPr>
      </w:pPr>
      <w:r w:rsidRPr="000F4738">
        <w:rPr>
          <w:rFonts w:asciiTheme="minorHAnsi" w:hAnsiTheme="minorHAnsi" w:cstheme="minorHAnsi"/>
        </w:rPr>
        <w:t xml:space="preserve"> </w:t>
      </w:r>
      <w:r w:rsidR="00607580" w:rsidRPr="000F4738">
        <w:rPr>
          <w:rFonts w:asciiTheme="minorHAnsi" w:hAnsiTheme="minorHAnsi" w:cstheme="minorHAnsi"/>
        </w:rPr>
        <w:t xml:space="preserve">  </w:t>
      </w:r>
      <w:r w:rsidR="00A52F51" w:rsidRPr="000F4738">
        <w:rPr>
          <w:rFonts w:asciiTheme="minorHAnsi" w:hAnsiTheme="minorHAnsi" w:cstheme="minorHAnsi"/>
        </w:rPr>
        <w:t>Termin przyjmowania zapytań upływa na 4 dni przed terminem składania ofert.</w:t>
      </w:r>
    </w:p>
    <w:p w14:paraId="0BE37334" w14:textId="77777777" w:rsidR="001E4697" w:rsidRPr="00746BDF" w:rsidRDefault="001E4697" w:rsidP="00A52F51">
      <w:pPr>
        <w:pStyle w:val="Standard"/>
        <w:spacing w:line="360" w:lineRule="auto"/>
        <w:jc w:val="both"/>
        <w:rPr>
          <w:rFonts w:cs="Times New Roman"/>
          <w:sz w:val="22"/>
          <w:szCs w:val="22"/>
        </w:rPr>
      </w:pPr>
    </w:p>
    <w:p w14:paraId="2FC74298" w14:textId="77777777" w:rsidR="00A52F51" w:rsidRPr="00F35438" w:rsidRDefault="00382B4E"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985868" w:rsidRPr="00F35438">
        <w:rPr>
          <w:rFonts w:asciiTheme="minorHAnsi" w:hAnsiTheme="minorHAnsi" w:cstheme="minorHAnsi"/>
          <w:b/>
          <w:bCs/>
        </w:rPr>
        <w:t>7</w:t>
      </w:r>
    </w:p>
    <w:p w14:paraId="0A529D9C" w14:textId="77777777" w:rsidR="00EA3F85"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446D19" w:rsidRPr="00F35438">
        <w:rPr>
          <w:rFonts w:asciiTheme="minorHAnsi" w:hAnsiTheme="minorHAnsi" w:cstheme="minorHAnsi"/>
          <w:b/>
          <w:bCs/>
        </w:rPr>
        <w:t>M</w:t>
      </w:r>
      <w:r w:rsidRPr="00F35438">
        <w:rPr>
          <w:rFonts w:asciiTheme="minorHAnsi" w:hAnsiTheme="minorHAnsi" w:cstheme="minorHAnsi"/>
          <w:b/>
          <w:bCs/>
        </w:rPr>
        <w:t>iejsce i termin otwarcia ofert</w:t>
      </w:r>
    </w:p>
    <w:p w14:paraId="1E751BBA" w14:textId="77777777" w:rsidR="00EA3F85" w:rsidRPr="00F35438" w:rsidRDefault="00EA3F85" w:rsidP="00A52F51">
      <w:pPr>
        <w:pStyle w:val="Standard"/>
        <w:spacing w:line="360" w:lineRule="auto"/>
        <w:jc w:val="center"/>
        <w:rPr>
          <w:rFonts w:asciiTheme="minorHAnsi" w:hAnsiTheme="minorHAnsi" w:cstheme="minorHAnsi"/>
          <w:b/>
          <w:bCs/>
        </w:rPr>
      </w:pPr>
    </w:p>
    <w:p w14:paraId="0DB56EF0" w14:textId="3DB5C6D5" w:rsidR="00466F44" w:rsidRPr="00F35438" w:rsidRDefault="002B4F14"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Kompletną ofertę, w zamkniętej kopercie, opatrzonej napisem: </w:t>
      </w:r>
      <w:r w:rsidRPr="00F35438">
        <w:rPr>
          <w:rFonts w:asciiTheme="minorHAnsi" w:hAnsiTheme="minorHAnsi" w:cstheme="minorHAnsi"/>
          <w:b/>
        </w:rPr>
        <w:t>Konkurs</w:t>
      </w:r>
      <w:r w:rsidRPr="00F35438">
        <w:rPr>
          <w:rFonts w:asciiTheme="minorHAnsi" w:hAnsiTheme="minorHAnsi" w:cstheme="minorHAnsi"/>
        </w:rPr>
        <w:t xml:space="preserve"> - </w:t>
      </w:r>
      <w:r w:rsidR="00040383" w:rsidRPr="00F35438">
        <w:rPr>
          <w:rFonts w:asciiTheme="minorHAnsi" w:hAnsiTheme="minorHAnsi" w:cstheme="minorHAnsi"/>
          <w:b/>
        </w:rPr>
        <w:t xml:space="preserve">,,Program szczepień profilaktycznych przeciwko grypie dla mieszkańców Gminy Białe Błota </w:t>
      </w:r>
      <w:r w:rsidR="001011B4">
        <w:rPr>
          <w:rFonts w:asciiTheme="minorHAnsi" w:hAnsiTheme="minorHAnsi" w:cstheme="minorHAnsi"/>
          <w:b/>
        </w:rPr>
        <w:br/>
      </w:r>
      <w:r w:rsidR="00040383" w:rsidRPr="00F35438">
        <w:rPr>
          <w:rFonts w:asciiTheme="minorHAnsi" w:hAnsiTheme="minorHAnsi" w:cstheme="minorHAnsi"/>
          <w:b/>
        </w:rPr>
        <w:t>w wieku powyżej 65 lat realizowany w latach 2020-2025”</w:t>
      </w:r>
      <w:r w:rsidR="00040383" w:rsidRPr="00F35438">
        <w:rPr>
          <w:rFonts w:asciiTheme="minorHAnsi" w:hAnsiTheme="minorHAnsi" w:cstheme="minorHAnsi"/>
        </w:rPr>
        <w:t xml:space="preserve"> </w:t>
      </w:r>
      <w:r w:rsidRPr="00F35438">
        <w:rPr>
          <w:rFonts w:asciiTheme="minorHAnsi" w:hAnsiTheme="minorHAnsi" w:cstheme="minorHAnsi"/>
        </w:rPr>
        <w:t xml:space="preserve">wraz z wymaganymi załącznikami należy złożyć w Urzędzie Gminy Białe Błota, </w:t>
      </w:r>
      <w:r w:rsidR="003E0F43" w:rsidRPr="00F35438">
        <w:rPr>
          <w:rFonts w:asciiTheme="minorHAnsi" w:hAnsiTheme="minorHAnsi" w:cstheme="minorHAnsi"/>
        </w:rPr>
        <w:t xml:space="preserve">ul. Szubińska 7 - </w:t>
      </w:r>
      <w:r w:rsidRPr="00F35438">
        <w:rPr>
          <w:rFonts w:asciiTheme="minorHAnsi" w:hAnsiTheme="minorHAnsi" w:cstheme="minorHAnsi"/>
        </w:rPr>
        <w:t>Biuro Obsługi Klienta,</w:t>
      </w:r>
      <w:r w:rsidR="003E0F43" w:rsidRPr="00F35438">
        <w:rPr>
          <w:rFonts w:asciiTheme="minorHAnsi" w:hAnsiTheme="minorHAnsi" w:cstheme="minorHAnsi"/>
        </w:rPr>
        <w:t xml:space="preserve"> </w:t>
      </w:r>
      <w:r w:rsidR="00466F44" w:rsidRPr="00F35438">
        <w:rPr>
          <w:rFonts w:asciiTheme="minorHAnsi" w:hAnsiTheme="minorHAnsi" w:cstheme="minorHAnsi"/>
        </w:rPr>
        <w:t>na parterze -</w:t>
      </w:r>
      <w:r w:rsidRPr="00F35438">
        <w:rPr>
          <w:rFonts w:asciiTheme="minorHAnsi" w:hAnsiTheme="minorHAnsi" w:cstheme="minorHAnsi"/>
        </w:rPr>
        <w:t xml:space="preserve"> pokój nr 1, </w:t>
      </w:r>
      <w:r w:rsidR="00466F44" w:rsidRPr="00F35438">
        <w:rPr>
          <w:rFonts w:asciiTheme="minorHAnsi" w:eastAsia="Times New Roman" w:hAnsiTheme="minorHAnsi" w:cstheme="minorHAnsi"/>
          <w:b/>
          <w:lang w:eastAsia="ar-SA"/>
        </w:rPr>
        <w:t xml:space="preserve">w nieprzekraczalnym terminie do dnia </w:t>
      </w:r>
      <w:r w:rsidR="0026141A">
        <w:rPr>
          <w:rFonts w:asciiTheme="minorHAnsi" w:eastAsia="Times New Roman" w:hAnsiTheme="minorHAnsi" w:cstheme="minorHAnsi"/>
          <w:b/>
          <w:lang w:eastAsia="ar-SA"/>
        </w:rPr>
        <w:t xml:space="preserve">26 </w:t>
      </w:r>
      <w:r w:rsidR="00183021">
        <w:rPr>
          <w:rFonts w:asciiTheme="minorHAnsi" w:eastAsia="Times New Roman" w:hAnsiTheme="minorHAnsi" w:cstheme="minorHAnsi"/>
          <w:b/>
          <w:lang w:eastAsia="ar-SA"/>
        </w:rPr>
        <w:t>sierpnia</w:t>
      </w:r>
      <w:r w:rsidR="00183021" w:rsidRPr="00F35438">
        <w:rPr>
          <w:rFonts w:asciiTheme="minorHAnsi" w:eastAsia="Times New Roman" w:hAnsiTheme="minorHAnsi" w:cstheme="minorHAnsi"/>
          <w:b/>
          <w:lang w:eastAsia="ar-SA"/>
        </w:rPr>
        <w:t xml:space="preserve"> 202</w:t>
      </w:r>
      <w:r w:rsidR="00183021">
        <w:rPr>
          <w:rFonts w:asciiTheme="minorHAnsi" w:eastAsia="Times New Roman" w:hAnsiTheme="minorHAnsi" w:cstheme="minorHAnsi"/>
          <w:b/>
          <w:lang w:eastAsia="ar-SA"/>
        </w:rPr>
        <w:t>2</w:t>
      </w:r>
      <w:r w:rsidR="00183021" w:rsidRPr="00F35438">
        <w:rPr>
          <w:rFonts w:asciiTheme="minorHAnsi" w:eastAsia="Times New Roman" w:hAnsiTheme="minorHAnsi" w:cstheme="minorHAnsi"/>
          <w:b/>
          <w:lang w:eastAsia="ar-SA"/>
        </w:rPr>
        <w:t xml:space="preserve"> </w:t>
      </w:r>
      <w:r w:rsidR="00466F44" w:rsidRPr="00F35438">
        <w:rPr>
          <w:rFonts w:asciiTheme="minorHAnsi" w:eastAsia="Times New Roman" w:hAnsiTheme="minorHAnsi" w:cstheme="minorHAnsi"/>
          <w:b/>
          <w:lang w:eastAsia="ar-SA"/>
        </w:rPr>
        <w:t xml:space="preserve">roku, do godziny </w:t>
      </w:r>
      <w:r w:rsidR="00A16DB9">
        <w:rPr>
          <w:rFonts w:asciiTheme="minorHAnsi" w:eastAsia="Times New Roman" w:hAnsiTheme="minorHAnsi" w:cstheme="minorHAnsi"/>
          <w:b/>
          <w:lang w:eastAsia="ar-SA"/>
        </w:rPr>
        <w:t>10.00</w:t>
      </w:r>
      <w:r w:rsidR="00A16DB9" w:rsidRPr="00F35438">
        <w:rPr>
          <w:rFonts w:asciiTheme="minorHAnsi" w:eastAsia="Times New Roman" w:hAnsiTheme="minorHAnsi" w:cstheme="minorHAnsi"/>
          <w:b/>
          <w:lang w:eastAsia="ar-SA"/>
        </w:rPr>
        <w:t xml:space="preserve"> </w:t>
      </w:r>
      <w:r w:rsidR="00466F44" w:rsidRPr="00F35438">
        <w:rPr>
          <w:rFonts w:asciiTheme="minorHAnsi" w:eastAsia="Times New Roman" w:hAnsiTheme="minorHAnsi" w:cstheme="minorHAnsi"/>
          <w:lang w:eastAsia="ar-SA"/>
        </w:rPr>
        <w:t>lub przesłać</w:t>
      </w:r>
      <w:r w:rsidR="00492A4F" w:rsidRPr="00F35438">
        <w:rPr>
          <w:rFonts w:asciiTheme="minorHAnsi" w:eastAsia="Times New Roman" w:hAnsiTheme="minorHAnsi" w:cstheme="minorHAnsi"/>
          <w:lang w:eastAsia="ar-SA"/>
        </w:rPr>
        <w:t xml:space="preserve">  </w:t>
      </w:r>
      <w:r w:rsidR="00466F44" w:rsidRPr="00F35438">
        <w:rPr>
          <w:rFonts w:asciiTheme="minorHAnsi" w:eastAsia="Times New Roman" w:hAnsiTheme="minorHAnsi" w:cstheme="minorHAnsi"/>
          <w:lang w:eastAsia="ar-SA"/>
        </w:rPr>
        <w:t xml:space="preserve">pocztą na podany powyżej adres. O zachowaniu </w:t>
      </w:r>
      <w:r w:rsidR="00466F44" w:rsidRPr="00F35438">
        <w:rPr>
          <w:rFonts w:asciiTheme="minorHAnsi" w:eastAsia="Times New Roman" w:hAnsiTheme="minorHAnsi" w:cstheme="minorHAnsi"/>
          <w:lang w:eastAsia="ar-SA"/>
        </w:rPr>
        <w:lastRenderedPageBreak/>
        <w:t xml:space="preserve">terminu decyduje data faktycznego wpływu do Urzędu, a nie data stempla pocztowego. </w:t>
      </w:r>
    </w:p>
    <w:p w14:paraId="046DA1CB" w14:textId="77777777" w:rsidR="002B4F14" w:rsidRPr="00F35438" w:rsidRDefault="002B4F14"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Oferty przesłane pocztą będą zakwalifikowane do konkursu pod warunkiem, że zostaną dostarczone przez pocztę do Urzędu Gminy Białe Błota w terminie </w:t>
      </w:r>
      <w:r w:rsidR="00466F44" w:rsidRPr="00F35438">
        <w:rPr>
          <w:rFonts w:asciiTheme="minorHAnsi" w:hAnsiTheme="minorHAnsi" w:cstheme="minorHAnsi"/>
        </w:rPr>
        <w:t>wskazanym w ust. 1.</w:t>
      </w:r>
    </w:p>
    <w:p w14:paraId="7CE4897D" w14:textId="0199A656" w:rsidR="00EA3F85" w:rsidRPr="00F35438" w:rsidRDefault="00C46103" w:rsidP="00F35438">
      <w:pPr>
        <w:pStyle w:val="Standard"/>
        <w:numPr>
          <w:ilvl w:val="0"/>
          <w:numId w:val="44"/>
        </w:numPr>
        <w:spacing w:line="276" w:lineRule="auto"/>
        <w:ind w:left="426" w:hanging="426"/>
        <w:jc w:val="both"/>
        <w:rPr>
          <w:rFonts w:asciiTheme="minorHAnsi" w:hAnsiTheme="minorHAnsi" w:cstheme="minorHAnsi"/>
          <w:b/>
          <w:bCs/>
        </w:rPr>
      </w:pPr>
      <w:r w:rsidRPr="00F35438">
        <w:rPr>
          <w:rFonts w:asciiTheme="minorHAnsi" w:hAnsiTheme="minorHAnsi" w:cstheme="minorHAnsi"/>
          <w:bCs/>
        </w:rPr>
        <w:t>Otwarcie złożonych ofert nastąpi w dniu:</w:t>
      </w:r>
      <w:r w:rsidR="00266F1F" w:rsidRPr="00F35438">
        <w:rPr>
          <w:rFonts w:asciiTheme="minorHAnsi" w:hAnsiTheme="minorHAnsi" w:cstheme="minorHAnsi"/>
        </w:rPr>
        <w:t xml:space="preserve"> </w:t>
      </w:r>
      <w:r w:rsidR="0026141A">
        <w:rPr>
          <w:rFonts w:asciiTheme="minorHAnsi" w:hAnsiTheme="minorHAnsi" w:cstheme="minorHAnsi"/>
          <w:b/>
        </w:rPr>
        <w:t xml:space="preserve">26 </w:t>
      </w:r>
      <w:r w:rsidR="00183021">
        <w:rPr>
          <w:rFonts w:asciiTheme="minorHAnsi" w:hAnsiTheme="minorHAnsi" w:cstheme="minorHAnsi"/>
          <w:b/>
        </w:rPr>
        <w:t>sierpnia</w:t>
      </w:r>
      <w:r w:rsidR="00A16DB9">
        <w:rPr>
          <w:rFonts w:asciiTheme="minorHAnsi" w:hAnsiTheme="minorHAnsi" w:cstheme="minorHAnsi"/>
          <w:b/>
        </w:rPr>
        <w:t xml:space="preserve"> </w:t>
      </w:r>
      <w:r w:rsidR="00183021" w:rsidRPr="00F35438">
        <w:rPr>
          <w:rFonts w:asciiTheme="minorHAnsi" w:hAnsiTheme="minorHAnsi" w:cstheme="minorHAnsi"/>
          <w:b/>
        </w:rPr>
        <w:t>202</w:t>
      </w:r>
      <w:r w:rsidR="00183021">
        <w:rPr>
          <w:rFonts w:asciiTheme="minorHAnsi" w:hAnsiTheme="minorHAnsi" w:cstheme="minorHAnsi"/>
          <w:b/>
        </w:rPr>
        <w:t>2</w:t>
      </w:r>
      <w:r w:rsidR="00183021" w:rsidRPr="00F35438">
        <w:rPr>
          <w:rFonts w:asciiTheme="minorHAnsi" w:hAnsiTheme="minorHAnsi" w:cstheme="minorHAnsi"/>
          <w:b/>
        </w:rPr>
        <w:t xml:space="preserve"> </w:t>
      </w:r>
      <w:r w:rsidRPr="00F35438">
        <w:rPr>
          <w:rFonts w:asciiTheme="minorHAnsi" w:hAnsiTheme="minorHAnsi" w:cstheme="minorHAnsi"/>
          <w:b/>
        </w:rPr>
        <w:t>r.</w:t>
      </w:r>
      <w:r w:rsidRPr="00F35438">
        <w:rPr>
          <w:rFonts w:asciiTheme="minorHAnsi" w:hAnsiTheme="minorHAnsi" w:cstheme="minorHAnsi"/>
        </w:rPr>
        <w:t xml:space="preserve"> o godz. </w:t>
      </w:r>
      <w:r w:rsidR="00414762" w:rsidRPr="00F35438">
        <w:rPr>
          <w:rFonts w:asciiTheme="minorHAnsi" w:hAnsiTheme="minorHAnsi" w:cstheme="minorHAnsi"/>
          <w:b/>
        </w:rPr>
        <w:t>12.00</w:t>
      </w:r>
      <w:r w:rsidR="00414762" w:rsidRPr="00F35438">
        <w:rPr>
          <w:rFonts w:asciiTheme="minorHAnsi" w:hAnsiTheme="minorHAnsi" w:cstheme="minorHAnsi"/>
        </w:rPr>
        <w:t xml:space="preserve"> </w:t>
      </w:r>
      <w:r w:rsidRPr="00F35438">
        <w:rPr>
          <w:rFonts w:asciiTheme="minorHAnsi" w:hAnsiTheme="minorHAnsi" w:cstheme="minorHAnsi"/>
        </w:rPr>
        <w:t xml:space="preserve">w budynku Urzędu Gminy Białe Błota przy ul. </w:t>
      </w:r>
      <w:r w:rsidR="00A015B5" w:rsidRPr="00F35438">
        <w:rPr>
          <w:rFonts w:asciiTheme="minorHAnsi" w:hAnsiTheme="minorHAnsi" w:cstheme="minorHAnsi"/>
        </w:rPr>
        <w:t>Guliwera 4a (Biuro Obsługi Rady Gminy).</w:t>
      </w:r>
    </w:p>
    <w:p w14:paraId="667B68B5" w14:textId="63D155A8" w:rsidR="007B0E9E" w:rsidRPr="00F35438" w:rsidRDefault="00A52F51"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 </w:t>
      </w:r>
      <w:r w:rsidR="00C46103" w:rsidRPr="00F35438">
        <w:rPr>
          <w:rFonts w:asciiTheme="minorHAnsi" w:hAnsiTheme="minorHAnsi" w:cstheme="minorHAnsi"/>
        </w:rPr>
        <w:t>Jedynym kryterium wyboru oferty będzie cena świadczeń przewidzianych w programie, opisanych w §</w:t>
      </w:r>
      <w:r w:rsidR="00DF7C92">
        <w:rPr>
          <w:rFonts w:asciiTheme="minorHAnsi" w:hAnsiTheme="minorHAnsi" w:cstheme="minorHAnsi"/>
        </w:rPr>
        <w:t xml:space="preserve"> </w:t>
      </w:r>
      <w:r w:rsidR="00C46103" w:rsidRPr="00F35438">
        <w:rPr>
          <w:rFonts w:asciiTheme="minorHAnsi" w:hAnsiTheme="minorHAnsi" w:cstheme="minorHAnsi"/>
        </w:rPr>
        <w:t>3 ust. 3 regulaminu</w:t>
      </w:r>
      <w:r w:rsidR="00CE168D" w:rsidRPr="00F35438">
        <w:rPr>
          <w:rFonts w:asciiTheme="minorHAnsi" w:hAnsiTheme="minorHAnsi" w:cstheme="minorHAnsi"/>
        </w:rPr>
        <w:t>.</w:t>
      </w:r>
    </w:p>
    <w:p w14:paraId="276CE1F7" w14:textId="77777777" w:rsidR="00EA3F85" w:rsidRPr="00F35438" w:rsidRDefault="00A52F51"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 celu </w:t>
      </w:r>
      <w:r w:rsidR="00251E46" w:rsidRPr="00F35438">
        <w:rPr>
          <w:rFonts w:asciiTheme="minorHAnsi" w:hAnsiTheme="minorHAnsi" w:cstheme="minorHAnsi"/>
        </w:rPr>
        <w:t>wyłonienia najkorzystniejszej</w:t>
      </w:r>
      <w:r w:rsidRPr="00F35438">
        <w:rPr>
          <w:rFonts w:asciiTheme="minorHAnsi" w:hAnsiTheme="minorHAnsi" w:cstheme="minorHAnsi"/>
        </w:rPr>
        <w:t xml:space="preserve"> ofert</w:t>
      </w:r>
      <w:r w:rsidR="00251E46" w:rsidRPr="00F35438">
        <w:rPr>
          <w:rFonts w:asciiTheme="minorHAnsi" w:hAnsiTheme="minorHAnsi" w:cstheme="minorHAnsi"/>
        </w:rPr>
        <w:t>y</w:t>
      </w:r>
      <w:r w:rsidRPr="00F35438">
        <w:rPr>
          <w:rFonts w:asciiTheme="minorHAnsi" w:hAnsiTheme="minorHAnsi" w:cstheme="minorHAnsi"/>
        </w:rPr>
        <w:t xml:space="preserve"> Wójt Gminy Białe Błota odrębnym zarządzeniem powoła Komisję konkursową</w:t>
      </w:r>
      <w:r w:rsidR="00EA3F85" w:rsidRPr="00F35438">
        <w:rPr>
          <w:rFonts w:asciiTheme="minorHAnsi" w:hAnsiTheme="minorHAnsi" w:cstheme="minorHAnsi"/>
        </w:rPr>
        <w:t>.</w:t>
      </w:r>
    </w:p>
    <w:p w14:paraId="17257E06" w14:textId="1213A46F"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Oferty zostaną rozpatrzone przez Komisję do dnia </w:t>
      </w:r>
      <w:r w:rsidR="0026141A">
        <w:rPr>
          <w:rFonts w:asciiTheme="minorHAnsi" w:hAnsiTheme="minorHAnsi" w:cstheme="minorHAnsi"/>
          <w:b/>
        </w:rPr>
        <w:t xml:space="preserve">30 </w:t>
      </w:r>
      <w:r w:rsidR="00183021">
        <w:rPr>
          <w:rFonts w:asciiTheme="minorHAnsi" w:hAnsiTheme="minorHAnsi" w:cstheme="minorHAnsi"/>
          <w:b/>
        </w:rPr>
        <w:t>sierpnia</w:t>
      </w:r>
      <w:r w:rsidR="00A16DB9" w:rsidRPr="00F35438">
        <w:rPr>
          <w:rFonts w:asciiTheme="minorHAnsi" w:hAnsiTheme="minorHAnsi" w:cstheme="minorHAnsi"/>
          <w:b/>
        </w:rPr>
        <w:t xml:space="preserve"> </w:t>
      </w:r>
      <w:r w:rsidR="00183021" w:rsidRPr="00F35438">
        <w:rPr>
          <w:rFonts w:asciiTheme="minorHAnsi" w:hAnsiTheme="minorHAnsi" w:cstheme="minorHAnsi"/>
          <w:b/>
        </w:rPr>
        <w:t>202</w:t>
      </w:r>
      <w:r w:rsidR="00183021">
        <w:rPr>
          <w:rFonts w:asciiTheme="minorHAnsi" w:hAnsiTheme="minorHAnsi" w:cstheme="minorHAnsi"/>
          <w:b/>
        </w:rPr>
        <w:t>2</w:t>
      </w:r>
      <w:r w:rsidR="00183021" w:rsidRPr="00F35438">
        <w:rPr>
          <w:rFonts w:asciiTheme="minorHAnsi" w:hAnsiTheme="minorHAnsi" w:cstheme="minorHAnsi"/>
          <w:b/>
        </w:rPr>
        <w:t xml:space="preserve"> </w:t>
      </w:r>
      <w:r w:rsidRPr="00F35438">
        <w:rPr>
          <w:rFonts w:asciiTheme="minorHAnsi" w:hAnsiTheme="minorHAnsi" w:cstheme="minorHAnsi"/>
          <w:b/>
        </w:rPr>
        <w:t>r.</w:t>
      </w:r>
    </w:p>
    <w:p w14:paraId="146075FD" w14:textId="0CFC3E25" w:rsidR="007B0E9E" w:rsidRPr="00F35438" w:rsidRDefault="007B0E9E"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Rozstrzygnięcie konkursu ofert nast</w:t>
      </w:r>
      <w:r w:rsidR="002C59D1" w:rsidRPr="00F35438">
        <w:rPr>
          <w:rFonts w:asciiTheme="minorHAnsi" w:hAnsiTheme="minorHAnsi" w:cstheme="minorHAnsi"/>
        </w:rPr>
        <w:t>ą</w:t>
      </w:r>
      <w:r w:rsidRPr="00F35438">
        <w:rPr>
          <w:rFonts w:asciiTheme="minorHAnsi" w:hAnsiTheme="minorHAnsi" w:cstheme="minorHAnsi"/>
        </w:rPr>
        <w:t xml:space="preserve">pi również w przypadku wpłynięcia tylko jednej oferty na realizację programu polityki zdrowotnej, spełniającej wymagania określone </w:t>
      </w:r>
      <w:r w:rsidR="00BE7D92">
        <w:rPr>
          <w:rFonts w:asciiTheme="minorHAnsi" w:hAnsiTheme="minorHAnsi" w:cstheme="minorHAnsi"/>
        </w:rPr>
        <w:br/>
      </w:r>
      <w:r w:rsidRPr="00F35438">
        <w:rPr>
          <w:rFonts w:asciiTheme="minorHAnsi" w:hAnsiTheme="minorHAnsi" w:cstheme="minorHAnsi"/>
        </w:rPr>
        <w:t>w Regulaminie.</w:t>
      </w:r>
    </w:p>
    <w:p w14:paraId="539B1B2A" w14:textId="77777777"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Wyboru najkorzystniejszej oferty dokonuje Wójt Gminy Białe Błota zatwierdzając protokół </w:t>
      </w:r>
      <w:r w:rsidR="00E97EE8" w:rsidRPr="00F35438">
        <w:rPr>
          <w:rFonts w:asciiTheme="minorHAnsi" w:hAnsiTheme="minorHAnsi" w:cstheme="minorHAnsi"/>
        </w:rPr>
        <w:br/>
      </w:r>
      <w:r w:rsidRPr="00F35438">
        <w:rPr>
          <w:rFonts w:asciiTheme="minorHAnsi" w:hAnsiTheme="minorHAnsi" w:cstheme="minorHAnsi"/>
        </w:rPr>
        <w:t>i wybór dokonany przez Komisję konkursową.</w:t>
      </w:r>
    </w:p>
    <w:p w14:paraId="006DF334" w14:textId="77777777"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Z podmiotem wykonującym działalność leczniczą wybranym w wyniku konkursu, zostanie zawarta umowa</w:t>
      </w:r>
      <w:r w:rsidR="00CE168D" w:rsidRPr="00F35438">
        <w:rPr>
          <w:rFonts w:asciiTheme="minorHAnsi" w:hAnsiTheme="minorHAnsi" w:cstheme="minorHAnsi"/>
        </w:rPr>
        <w:t>,</w:t>
      </w:r>
      <w:r w:rsidRPr="00F35438">
        <w:rPr>
          <w:rFonts w:asciiTheme="minorHAnsi" w:hAnsiTheme="minorHAnsi" w:cstheme="minorHAnsi"/>
        </w:rPr>
        <w:t xml:space="preserve"> </w:t>
      </w:r>
      <w:r w:rsidR="00CE168D" w:rsidRPr="00F35438">
        <w:rPr>
          <w:rFonts w:asciiTheme="minorHAnsi" w:hAnsiTheme="minorHAnsi" w:cstheme="minorHAnsi"/>
        </w:rPr>
        <w:t>po</w:t>
      </w:r>
      <w:r w:rsidRPr="00F35438">
        <w:rPr>
          <w:rFonts w:asciiTheme="minorHAnsi" w:hAnsiTheme="minorHAnsi" w:cstheme="minorHAnsi"/>
        </w:rPr>
        <w:t xml:space="preserve"> zatwierdzeni</w:t>
      </w:r>
      <w:r w:rsidR="00CE168D" w:rsidRPr="00F35438">
        <w:rPr>
          <w:rFonts w:asciiTheme="minorHAnsi" w:hAnsiTheme="minorHAnsi" w:cstheme="minorHAnsi"/>
        </w:rPr>
        <w:t>u</w:t>
      </w:r>
      <w:r w:rsidRPr="00F35438">
        <w:rPr>
          <w:rFonts w:asciiTheme="minorHAnsi" w:hAnsiTheme="minorHAnsi" w:cstheme="minorHAnsi"/>
        </w:rPr>
        <w:t xml:space="preserve"> przez Wójta Gminy Białe Błota wyboru najkorzystniejszej oferty.</w:t>
      </w:r>
    </w:p>
    <w:p w14:paraId="1517B64F" w14:textId="27AA3C2E" w:rsidR="00A52F51" w:rsidRPr="00F35438" w:rsidRDefault="00A52F51" w:rsidP="00F35438">
      <w:pPr>
        <w:pStyle w:val="Standard"/>
        <w:numPr>
          <w:ilvl w:val="0"/>
          <w:numId w:val="44"/>
        </w:numPr>
        <w:tabs>
          <w:tab w:val="left" w:pos="284"/>
        </w:tabs>
        <w:spacing w:line="276" w:lineRule="auto"/>
        <w:ind w:left="426" w:hanging="426"/>
        <w:jc w:val="both"/>
        <w:rPr>
          <w:rFonts w:asciiTheme="minorHAnsi" w:hAnsiTheme="minorHAnsi" w:cstheme="minorHAnsi"/>
        </w:rPr>
      </w:pPr>
      <w:r w:rsidRPr="00F35438">
        <w:rPr>
          <w:rFonts w:asciiTheme="minorHAnsi" w:hAnsiTheme="minorHAnsi" w:cstheme="minorHAnsi"/>
        </w:rPr>
        <w:t>Organizator konkursu zastrzega sobie prawo odstąpienia od zawar</w:t>
      </w:r>
      <w:r w:rsidR="00810073" w:rsidRPr="00F35438">
        <w:rPr>
          <w:rFonts w:asciiTheme="minorHAnsi" w:hAnsiTheme="minorHAnsi" w:cstheme="minorHAnsi"/>
        </w:rPr>
        <w:t>cia umowy bez podania przyczyny</w:t>
      </w:r>
      <w:r w:rsidR="008C0BD5" w:rsidRPr="00F35438">
        <w:rPr>
          <w:rFonts w:asciiTheme="minorHAnsi" w:hAnsiTheme="minorHAnsi" w:cstheme="minorHAnsi"/>
        </w:rPr>
        <w:t>.</w:t>
      </w:r>
    </w:p>
    <w:p w14:paraId="7ED337B3" w14:textId="77777777" w:rsidR="00CE168D" w:rsidRDefault="00CE168D" w:rsidP="00746BDF">
      <w:pPr>
        <w:pStyle w:val="Standard"/>
        <w:spacing w:line="360" w:lineRule="auto"/>
        <w:rPr>
          <w:rFonts w:cs="Times New Roman"/>
          <w:b/>
          <w:sz w:val="22"/>
          <w:szCs w:val="22"/>
        </w:rPr>
      </w:pPr>
    </w:p>
    <w:p w14:paraId="080CCEC2" w14:textId="77777777" w:rsidR="00CE168D" w:rsidRPr="00F35438" w:rsidRDefault="00CE168D" w:rsidP="00CE168D">
      <w:pPr>
        <w:pStyle w:val="Standard"/>
        <w:spacing w:line="360" w:lineRule="auto"/>
        <w:jc w:val="center"/>
        <w:rPr>
          <w:rFonts w:asciiTheme="minorHAnsi" w:hAnsiTheme="minorHAnsi" w:cstheme="minorHAnsi"/>
          <w:b/>
        </w:rPr>
      </w:pPr>
      <w:r w:rsidRPr="00F35438">
        <w:rPr>
          <w:rFonts w:asciiTheme="minorHAnsi" w:hAnsiTheme="minorHAnsi" w:cstheme="minorHAnsi"/>
          <w:b/>
        </w:rPr>
        <w:t>§ 8</w:t>
      </w:r>
    </w:p>
    <w:p w14:paraId="6E649E59" w14:textId="77777777" w:rsidR="00CE168D" w:rsidRPr="00F35438" w:rsidRDefault="00CE168D" w:rsidP="00CE168D">
      <w:pPr>
        <w:pStyle w:val="Standard"/>
        <w:spacing w:line="360" w:lineRule="auto"/>
        <w:jc w:val="center"/>
        <w:rPr>
          <w:rFonts w:asciiTheme="minorHAnsi" w:hAnsiTheme="minorHAnsi" w:cstheme="minorHAnsi"/>
          <w:b/>
        </w:rPr>
      </w:pPr>
      <w:r w:rsidRPr="00F35438">
        <w:rPr>
          <w:rFonts w:asciiTheme="minorHAnsi" w:hAnsiTheme="minorHAnsi" w:cstheme="minorHAnsi"/>
          <w:b/>
        </w:rPr>
        <w:t>Postanowienia końcowe</w:t>
      </w:r>
    </w:p>
    <w:p w14:paraId="251BAD2D" w14:textId="77777777" w:rsidR="00CE168D" w:rsidRPr="00F35438" w:rsidRDefault="00CE168D" w:rsidP="00CE168D">
      <w:pPr>
        <w:pStyle w:val="Standard"/>
        <w:spacing w:line="360" w:lineRule="auto"/>
        <w:jc w:val="center"/>
        <w:rPr>
          <w:rFonts w:asciiTheme="minorHAnsi" w:hAnsiTheme="minorHAnsi" w:cstheme="minorHAnsi"/>
          <w:b/>
        </w:rPr>
      </w:pPr>
    </w:p>
    <w:p w14:paraId="31CF601B" w14:textId="6D619744" w:rsidR="00CE168D" w:rsidRPr="000F4738" w:rsidRDefault="00CE168D" w:rsidP="00F35438">
      <w:pPr>
        <w:pStyle w:val="Standard"/>
        <w:numPr>
          <w:ilvl w:val="0"/>
          <w:numId w:val="57"/>
        </w:numPr>
        <w:spacing w:line="276" w:lineRule="auto"/>
        <w:ind w:left="426" w:hanging="426"/>
        <w:jc w:val="both"/>
        <w:rPr>
          <w:rFonts w:asciiTheme="minorHAnsi" w:hAnsiTheme="minorHAnsi" w:cstheme="minorHAnsi"/>
          <w:b/>
        </w:rPr>
      </w:pPr>
      <w:r w:rsidRPr="000F4738">
        <w:rPr>
          <w:rFonts w:asciiTheme="minorHAnsi" w:hAnsiTheme="minorHAnsi" w:cstheme="minorHAnsi"/>
        </w:rPr>
        <w:t xml:space="preserve">Wysokość środków finansowych zaplanowanych w budżecie Gminy Białe Błota na realizację powyższego programu w </w:t>
      </w:r>
      <w:r w:rsidR="00872E50" w:rsidRPr="000F4738">
        <w:rPr>
          <w:rFonts w:asciiTheme="minorHAnsi" w:hAnsiTheme="minorHAnsi" w:cstheme="minorHAnsi"/>
        </w:rPr>
        <w:t>202</w:t>
      </w:r>
      <w:r w:rsidR="00872E50">
        <w:rPr>
          <w:rFonts w:asciiTheme="minorHAnsi" w:hAnsiTheme="minorHAnsi" w:cstheme="minorHAnsi"/>
        </w:rPr>
        <w:t>2</w:t>
      </w:r>
      <w:r w:rsidR="00872E50" w:rsidRPr="000F4738">
        <w:rPr>
          <w:rFonts w:asciiTheme="minorHAnsi" w:hAnsiTheme="minorHAnsi" w:cstheme="minorHAnsi"/>
        </w:rPr>
        <w:t xml:space="preserve"> </w:t>
      </w:r>
      <w:r w:rsidRPr="000F4738">
        <w:rPr>
          <w:rFonts w:asciiTheme="minorHAnsi" w:hAnsiTheme="minorHAnsi" w:cstheme="minorHAnsi"/>
        </w:rPr>
        <w:t xml:space="preserve">roku, została określona w uchwale </w:t>
      </w:r>
      <w:r w:rsidR="00FB0AFC">
        <w:rPr>
          <w:rFonts w:asciiTheme="minorHAnsi" w:hAnsiTheme="minorHAnsi" w:cstheme="minorHAnsi"/>
        </w:rPr>
        <w:br/>
      </w:r>
      <w:r w:rsidRPr="000F4738">
        <w:rPr>
          <w:rFonts w:asciiTheme="minorHAnsi" w:hAnsiTheme="minorHAnsi" w:cstheme="minorHAnsi"/>
        </w:rPr>
        <w:t xml:space="preserve">Nr </w:t>
      </w:r>
      <w:r w:rsidR="00471C89" w:rsidRPr="000F4738">
        <w:rPr>
          <w:rFonts w:asciiTheme="minorHAnsi" w:hAnsiTheme="minorHAnsi" w:cstheme="minorHAnsi"/>
        </w:rPr>
        <w:t>RGK.0007.</w:t>
      </w:r>
      <w:r w:rsidR="00AF14AB">
        <w:rPr>
          <w:rFonts w:asciiTheme="minorHAnsi" w:hAnsiTheme="minorHAnsi" w:cstheme="minorHAnsi"/>
        </w:rPr>
        <w:t>151</w:t>
      </w:r>
      <w:r w:rsidR="00471C89" w:rsidRPr="000F4738">
        <w:rPr>
          <w:rFonts w:asciiTheme="minorHAnsi" w:hAnsiTheme="minorHAnsi" w:cstheme="minorHAnsi"/>
        </w:rPr>
        <w:t>.</w:t>
      </w:r>
      <w:r w:rsidR="00AF14AB" w:rsidRPr="000F4738">
        <w:rPr>
          <w:rFonts w:asciiTheme="minorHAnsi" w:hAnsiTheme="minorHAnsi" w:cstheme="minorHAnsi"/>
        </w:rPr>
        <w:t>202</w:t>
      </w:r>
      <w:r w:rsidR="00AF14AB">
        <w:rPr>
          <w:rFonts w:asciiTheme="minorHAnsi" w:hAnsiTheme="minorHAnsi" w:cstheme="minorHAnsi"/>
        </w:rPr>
        <w:t>1</w:t>
      </w:r>
      <w:r w:rsidR="00AF14AB" w:rsidRPr="000F4738">
        <w:rPr>
          <w:rFonts w:asciiTheme="minorHAnsi" w:hAnsiTheme="minorHAnsi" w:cstheme="minorHAnsi"/>
        </w:rPr>
        <w:t xml:space="preserve"> </w:t>
      </w:r>
      <w:r w:rsidR="00471C89" w:rsidRPr="000F4738">
        <w:rPr>
          <w:rFonts w:asciiTheme="minorHAnsi" w:hAnsiTheme="minorHAnsi" w:cstheme="minorHAnsi"/>
        </w:rPr>
        <w:t xml:space="preserve">Rady Gminy Białe Błota z dnia </w:t>
      </w:r>
      <w:r w:rsidR="00AF14AB">
        <w:rPr>
          <w:rFonts w:asciiTheme="minorHAnsi" w:hAnsiTheme="minorHAnsi" w:cstheme="minorHAnsi"/>
        </w:rPr>
        <w:t>28</w:t>
      </w:r>
      <w:r w:rsidR="00AF14AB" w:rsidRPr="000F4738">
        <w:rPr>
          <w:rFonts w:asciiTheme="minorHAnsi" w:hAnsiTheme="minorHAnsi" w:cstheme="minorHAnsi"/>
        </w:rPr>
        <w:t xml:space="preserve"> </w:t>
      </w:r>
      <w:r w:rsidR="00AF14AB">
        <w:rPr>
          <w:rFonts w:asciiTheme="minorHAnsi" w:hAnsiTheme="minorHAnsi" w:cstheme="minorHAnsi"/>
        </w:rPr>
        <w:t>grudnia</w:t>
      </w:r>
      <w:r w:rsidR="00AF14AB" w:rsidRPr="000F4738">
        <w:rPr>
          <w:rFonts w:asciiTheme="minorHAnsi" w:hAnsiTheme="minorHAnsi" w:cstheme="minorHAnsi"/>
        </w:rPr>
        <w:t xml:space="preserve"> 202</w:t>
      </w:r>
      <w:r w:rsidR="00AF14AB">
        <w:rPr>
          <w:rFonts w:asciiTheme="minorHAnsi" w:hAnsiTheme="minorHAnsi" w:cstheme="minorHAnsi"/>
        </w:rPr>
        <w:t>1</w:t>
      </w:r>
      <w:r w:rsidR="00AF14AB" w:rsidRPr="000F4738">
        <w:rPr>
          <w:rFonts w:asciiTheme="minorHAnsi" w:hAnsiTheme="minorHAnsi" w:cstheme="minorHAnsi"/>
        </w:rPr>
        <w:t xml:space="preserve"> </w:t>
      </w:r>
      <w:r w:rsidR="006E2F27" w:rsidRPr="000F4738">
        <w:rPr>
          <w:rFonts w:asciiTheme="minorHAnsi" w:hAnsiTheme="minorHAnsi" w:cstheme="minorHAnsi"/>
        </w:rPr>
        <w:t>r</w:t>
      </w:r>
      <w:r w:rsidR="006E2F27">
        <w:rPr>
          <w:rFonts w:asciiTheme="minorHAnsi" w:hAnsiTheme="minorHAnsi" w:cstheme="minorHAnsi"/>
        </w:rPr>
        <w:t>. zmieniającej uchwałę</w:t>
      </w:r>
      <w:r w:rsidR="006E2F27" w:rsidRPr="000F4738">
        <w:rPr>
          <w:rFonts w:asciiTheme="minorHAnsi" w:hAnsiTheme="minorHAnsi" w:cstheme="minorHAnsi"/>
        </w:rPr>
        <w:t xml:space="preserve"> </w:t>
      </w:r>
      <w:r w:rsidR="00471C89" w:rsidRPr="000F4738">
        <w:rPr>
          <w:rFonts w:asciiTheme="minorHAnsi" w:hAnsiTheme="minorHAnsi" w:cstheme="minorHAnsi"/>
        </w:rPr>
        <w:t xml:space="preserve">w sprawie zatwierdzenia programów polityki zdrowotnej na lata 2020 </w:t>
      </w:r>
      <w:r w:rsidR="009E7DD9" w:rsidRPr="000F4738">
        <w:rPr>
          <w:rFonts w:asciiTheme="minorHAnsi" w:hAnsiTheme="minorHAnsi" w:cstheme="minorHAnsi"/>
        </w:rPr>
        <w:t>–</w:t>
      </w:r>
      <w:r w:rsidR="00471C89" w:rsidRPr="000F4738">
        <w:rPr>
          <w:rFonts w:asciiTheme="minorHAnsi" w:hAnsiTheme="minorHAnsi" w:cstheme="minorHAnsi"/>
        </w:rPr>
        <w:t xml:space="preserve"> 2025</w:t>
      </w:r>
      <w:r w:rsidR="001E62CF" w:rsidRPr="000F4738">
        <w:rPr>
          <w:rFonts w:asciiTheme="minorHAnsi" w:eastAsia="Times New Roman" w:hAnsiTheme="minorHAnsi" w:cstheme="minorHAnsi"/>
          <w:kern w:val="0"/>
          <w:lang w:bidi="ar-SA"/>
        </w:rPr>
        <w:t xml:space="preserve"> </w:t>
      </w:r>
      <w:r w:rsidR="006E2F27">
        <w:rPr>
          <w:rFonts w:asciiTheme="minorHAnsi" w:hAnsiTheme="minorHAnsi" w:cstheme="minorHAnsi"/>
        </w:rPr>
        <w:t>.</w:t>
      </w:r>
      <w:r w:rsidR="007B1962" w:rsidRPr="007B1962">
        <w:rPr>
          <w:rFonts w:asciiTheme="minorHAnsi" w:hAnsiTheme="minorHAnsi" w:cstheme="minorHAnsi"/>
        </w:rPr>
        <w:t xml:space="preserve"> </w:t>
      </w:r>
    </w:p>
    <w:p w14:paraId="7BA6AD98" w14:textId="186A4561" w:rsidR="00CE168D" w:rsidRPr="000F4738" w:rsidRDefault="00D53617" w:rsidP="00F35438">
      <w:pPr>
        <w:pStyle w:val="Standard"/>
        <w:numPr>
          <w:ilvl w:val="0"/>
          <w:numId w:val="57"/>
        </w:numPr>
        <w:spacing w:line="276" w:lineRule="auto"/>
        <w:ind w:left="426" w:hanging="426"/>
        <w:jc w:val="both"/>
        <w:rPr>
          <w:rFonts w:asciiTheme="minorHAnsi" w:hAnsiTheme="minorHAnsi" w:cstheme="minorHAnsi"/>
          <w:b/>
        </w:rPr>
      </w:pPr>
      <w:r w:rsidRPr="000F4738">
        <w:rPr>
          <w:rFonts w:asciiTheme="minorHAnsi" w:hAnsiTheme="minorHAnsi" w:cstheme="minorHAnsi"/>
        </w:rPr>
        <w:t>Informacja</w:t>
      </w:r>
      <w:r w:rsidR="00CE168D" w:rsidRPr="000F4738">
        <w:rPr>
          <w:rFonts w:asciiTheme="minorHAnsi" w:hAnsiTheme="minorHAnsi" w:cstheme="minorHAnsi"/>
        </w:rPr>
        <w:t xml:space="preserve"> w sprawie rozstrzygnięcia konkursu </w:t>
      </w:r>
      <w:r w:rsidRPr="000F4738">
        <w:rPr>
          <w:rFonts w:asciiTheme="minorHAnsi" w:hAnsiTheme="minorHAnsi" w:cstheme="minorHAnsi"/>
        </w:rPr>
        <w:t>ofert zostanie opublikowana</w:t>
      </w:r>
      <w:r w:rsidR="007B0E9E" w:rsidRPr="000F4738">
        <w:rPr>
          <w:rFonts w:asciiTheme="minorHAnsi" w:hAnsiTheme="minorHAnsi" w:cstheme="minorHAnsi"/>
        </w:rPr>
        <w:t xml:space="preserve"> na stronie internetowej </w:t>
      </w:r>
      <w:r w:rsidR="00471C89" w:rsidRPr="000F4738">
        <w:rPr>
          <w:rFonts w:asciiTheme="minorHAnsi" w:hAnsiTheme="minorHAnsi" w:cstheme="minorHAnsi"/>
        </w:rPr>
        <w:t xml:space="preserve">Urzędu Gminy Białe Błota oraz w Biuletynie Informacji Publicznej pod </w:t>
      </w:r>
      <w:r w:rsidR="00471C89" w:rsidRPr="00A4339B">
        <w:rPr>
          <w:rFonts w:asciiTheme="minorHAnsi" w:hAnsiTheme="minorHAnsi" w:cstheme="minorHAnsi"/>
        </w:rPr>
        <w:t xml:space="preserve">adresem: </w:t>
      </w:r>
      <w:r w:rsidR="00655BF0" w:rsidRPr="00A4339B">
        <w:rPr>
          <w:rFonts w:asciiTheme="minorHAnsi" w:hAnsiTheme="minorHAnsi" w:cstheme="minorHAnsi"/>
        </w:rPr>
        <w:t>www.bip.bialeblota.pl</w:t>
      </w:r>
      <w:r w:rsidR="002C59D1" w:rsidRPr="00A4339B">
        <w:rPr>
          <w:rFonts w:asciiTheme="minorHAnsi" w:hAnsiTheme="minorHAnsi" w:cstheme="minorHAnsi"/>
        </w:rPr>
        <w:t xml:space="preserve"> oraz</w:t>
      </w:r>
      <w:r w:rsidR="002C59D1" w:rsidRPr="000F4738">
        <w:rPr>
          <w:rFonts w:asciiTheme="minorHAnsi" w:hAnsiTheme="minorHAnsi" w:cstheme="minorHAnsi"/>
        </w:rPr>
        <w:t xml:space="preserve"> na tablicy ogłoszeń w urzędzie gminy.</w:t>
      </w:r>
    </w:p>
    <w:p w14:paraId="445E8C7D" w14:textId="2BE35B2D" w:rsidR="007B0E9E" w:rsidRPr="00CF7349" w:rsidRDefault="007B0E9E" w:rsidP="00F35438">
      <w:pPr>
        <w:pStyle w:val="Standard"/>
        <w:numPr>
          <w:ilvl w:val="0"/>
          <w:numId w:val="57"/>
        </w:numPr>
        <w:spacing w:line="276" w:lineRule="auto"/>
        <w:ind w:left="426" w:hanging="426"/>
        <w:jc w:val="both"/>
        <w:rPr>
          <w:rFonts w:asciiTheme="minorHAnsi" w:hAnsiTheme="minorHAnsi" w:cstheme="minorHAnsi"/>
          <w:b/>
        </w:rPr>
      </w:pPr>
      <w:r w:rsidRPr="000F4738">
        <w:rPr>
          <w:rFonts w:asciiTheme="minorHAnsi" w:eastAsia="Times New Roman" w:hAnsiTheme="minorHAnsi" w:cstheme="minorHAnsi"/>
          <w:lang w:eastAsia="ar-SA"/>
        </w:rPr>
        <w:t>Oferenci biorący udział w konkursie ofert o decyzji Wójta Gminy Białe Błota zostaną powiadomieni pisemnie.</w:t>
      </w:r>
    </w:p>
    <w:p w14:paraId="28580C02" w14:textId="032EE7F2" w:rsidR="00344115" w:rsidRPr="000F4738" w:rsidRDefault="007B0E9E" w:rsidP="00CF7349">
      <w:pPr>
        <w:pStyle w:val="Standard"/>
        <w:numPr>
          <w:ilvl w:val="0"/>
          <w:numId w:val="57"/>
        </w:numPr>
        <w:spacing w:line="276" w:lineRule="auto"/>
        <w:ind w:left="426" w:hanging="426"/>
        <w:jc w:val="both"/>
        <w:rPr>
          <w:rFonts w:asciiTheme="minorHAnsi" w:hAnsiTheme="minorHAnsi" w:cstheme="minorHAnsi"/>
        </w:rPr>
      </w:pPr>
      <w:r w:rsidRPr="000F4738">
        <w:rPr>
          <w:rFonts w:asciiTheme="minorHAnsi" w:hAnsiTheme="minorHAnsi" w:cstheme="minorHAnsi"/>
        </w:rPr>
        <w:t>Wszystkie oferty zgłoszone do konkursu wraz załączoną dokumentacją pozostaną w aktach Urzędu Gminy Białe Błota i bez względu na okoliczności, nie będą zwracane oferentom na żadnym etapie postępowania konkursowego ani po jego zakończeniu.</w:t>
      </w:r>
    </w:p>
    <w:p w14:paraId="3984E16B" w14:textId="39C889AF" w:rsidR="00853EF2" w:rsidRDefault="00853EF2" w:rsidP="00F35438">
      <w:pPr>
        <w:pStyle w:val="Standard"/>
        <w:spacing w:line="276" w:lineRule="auto"/>
        <w:jc w:val="both"/>
        <w:rPr>
          <w:rFonts w:asciiTheme="minorHAnsi" w:hAnsiTheme="minorHAnsi" w:cstheme="minorHAnsi"/>
          <w:b/>
        </w:rPr>
      </w:pPr>
    </w:p>
    <w:p w14:paraId="5D56D7D0" w14:textId="77777777" w:rsidR="00853EF2" w:rsidRPr="00F35438" w:rsidRDefault="00853EF2" w:rsidP="00F35438">
      <w:pPr>
        <w:pStyle w:val="Standard"/>
        <w:spacing w:line="276" w:lineRule="auto"/>
        <w:jc w:val="both"/>
        <w:rPr>
          <w:rFonts w:asciiTheme="minorHAnsi" w:hAnsiTheme="minorHAnsi" w:cstheme="minorHAnsi"/>
          <w:b/>
        </w:rPr>
      </w:pPr>
    </w:p>
    <w:p w14:paraId="26DA3E55" w14:textId="77777777" w:rsidR="00066F47" w:rsidRDefault="00066F47" w:rsidP="00CF64E6">
      <w:pPr>
        <w:pStyle w:val="Standard"/>
        <w:spacing w:line="360" w:lineRule="auto"/>
        <w:jc w:val="both"/>
        <w:rPr>
          <w:b/>
          <w:sz w:val="22"/>
          <w:szCs w:val="22"/>
        </w:rPr>
      </w:pPr>
    </w:p>
    <w:p w14:paraId="00D8D574" w14:textId="77777777" w:rsidR="003B46B0" w:rsidRPr="006E7141" w:rsidRDefault="003B46B0" w:rsidP="00CF64E6">
      <w:pPr>
        <w:pStyle w:val="Standard"/>
        <w:spacing w:line="360" w:lineRule="auto"/>
        <w:jc w:val="both"/>
        <w:rPr>
          <w:b/>
          <w:sz w:val="22"/>
          <w:szCs w:val="22"/>
        </w:rPr>
      </w:pPr>
    </w:p>
    <w:p w14:paraId="6359D1AA" w14:textId="77777777" w:rsidR="00382B4E" w:rsidRPr="00F35438" w:rsidRDefault="00F53F52" w:rsidP="00F53F52">
      <w:pPr>
        <w:pStyle w:val="Standard"/>
        <w:spacing w:line="360" w:lineRule="auto"/>
        <w:jc w:val="center"/>
        <w:rPr>
          <w:rFonts w:asciiTheme="minorHAnsi" w:hAnsiTheme="minorHAnsi" w:cstheme="minorHAnsi"/>
          <w:b/>
        </w:rPr>
      </w:pPr>
      <w:r w:rsidRPr="00F35438">
        <w:rPr>
          <w:rFonts w:asciiTheme="minorHAnsi" w:hAnsiTheme="minorHAnsi" w:cstheme="minorHAnsi"/>
          <w:b/>
        </w:rPr>
        <w:lastRenderedPageBreak/>
        <w:t>§</w:t>
      </w:r>
      <w:r w:rsidR="00251E46" w:rsidRPr="00F35438">
        <w:rPr>
          <w:rFonts w:asciiTheme="minorHAnsi" w:hAnsiTheme="minorHAnsi" w:cstheme="minorHAnsi"/>
          <w:b/>
        </w:rPr>
        <w:t xml:space="preserve"> </w:t>
      </w:r>
      <w:r w:rsidR="00D53617" w:rsidRPr="00F35438">
        <w:rPr>
          <w:rFonts w:asciiTheme="minorHAnsi" w:hAnsiTheme="minorHAnsi" w:cstheme="minorHAnsi"/>
          <w:b/>
        </w:rPr>
        <w:t>9</w:t>
      </w:r>
    </w:p>
    <w:p w14:paraId="688D1B3E" w14:textId="2B50620E" w:rsidR="00A474B1" w:rsidRPr="00F35438" w:rsidRDefault="00F53F52" w:rsidP="00CF64E6">
      <w:pPr>
        <w:pStyle w:val="Standard"/>
        <w:spacing w:line="360" w:lineRule="auto"/>
        <w:jc w:val="center"/>
        <w:rPr>
          <w:rFonts w:asciiTheme="minorHAnsi" w:hAnsiTheme="minorHAnsi" w:cstheme="minorHAnsi"/>
          <w:b/>
        </w:rPr>
      </w:pPr>
      <w:r w:rsidRPr="00F35438">
        <w:rPr>
          <w:rFonts w:asciiTheme="minorHAnsi" w:hAnsiTheme="minorHAnsi" w:cstheme="minorHAnsi"/>
          <w:b/>
        </w:rPr>
        <w:t>Przetwarzanie danych osobowych</w:t>
      </w:r>
    </w:p>
    <w:p w14:paraId="236B8CB9" w14:textId="77777777" w:rsidR="00FB0B6B" w:rsidRPr="00F35438" w:rsidRDefault="00FB0B6B" w:rsidP="00FB0B6B">
      <w:pPr>
        <w:pStyle w:val="Standard"/>
        <w:rPr>
          <w:rFonts w:asciiTheme="minorHAnsi" w:hAnsiTheme="minorHAnsi" w:cstheme="minorHAnsi"/>
          <w:b/>
          <w:lang w:bidi="ar-SA"/>
        </w:rPr>
      </w:pPr>
    </w:p>
    <w:p w14:paraId="700257D1"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Administratorem danych osobowych zawartych w formularzach ofertowych  jest Gmina Białe Błota, ul. Szubińska 7, 86 – 005 Białe Błota reprezentowana przez Wójta Gminy.</w:t>
      </w:r>
    </w:p>
    <w:p w14:paraId="24EFD920" w14:textId="67633944"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Osobą do kontaktu w sprawach dotyczących przetwarzania danych osobowych jest Inspektor Ochrony Danych – Arnold </w:t>
      </w:r>
      <w:proofErr w:type="spellStart"/>
      <w:r w:rsidRPr="00F35438">
        <w:rPr>
          <w:rFonts w:asciiTheme="minorHAnsi" w:hAnsiTheme="minorHAnsi" w:cstheme="minorHAnsi"/>
          <w:lang w:bidi="ar-SA"/>
        </w:rPr>
        <w:t>Paszta</w:t>
      </w:r>
      <w:proofErr w:type="spellEnd"/>
      <w:r w:rsidRPr="00F35438">
        <w:rPr>
          <w:rFonts w:asciiTheme="minorHAnsi" w:hAnsiTheme="minorHAnsi" w:cstheme="minorHAnsi"/>
          <w:lang w:bidi="ar-SA"/>
        </w:rPr>
        <w:t>, (adres e-mail</w:t>
      </w:r>
      <w:r w:rsidRPr="0067520D">
        <w:rPr>
          <w:rFonts w:asciiTheme="minorHAnsi" w:hAnsiTheme="minorHAnsi" w:cstheme="minorHAnsi"/>
          <w:lang w:bidi="ar-SA"/>
        </w:rPr>
        <w:t xml:space="preserve">: </w:t>
      </w:r>
      <w:r w:rsidR="0067520D" w:rsidRPr="0067520D">
        <w:rPr>
          <w:rFonts w:asciiTheme="minorHAnsi" w:hAnsiTheme="minorHAnsi" w:cstheme="minorHAnsi"/>
          <w:lang w:bidi="ar-SA"/>
        </w:rPr>
        <w:t>iod@bialeblota.eu</w:t>
      </w:r>
      <w:r w:rsidRPr="0067520D">
        <w:rPr>
          <w:rFonts w:asciiTheme="minorHAnsi" w:hAnsiTheme="minorHAnsi" w:cstheme="minorHAnsi"/>
          <w:lang w:bidi="ar-SA"/>
        </w:rPr>
        <w:t>).</w:t>
      </w:r>
    </w:p>
    <w:p w14:paraId="20695F31" w14:textId="49B2B3C5"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Przetwarzanie danych zawartych w formularzach ofertowych odbywa się zgodnie z art. 6 ust. 1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dnia 27 kwietnia 2016 r. (Dz. Urz. UE. L Nr 119, str. 1). tj. na podstawie zgody osoby gdyż  , podanie danych w sposób dobrowolny, konkretny, świadomy,  w formie wyraźnego działania potwierdzającego (np. podanie ich na wniosku, na  dokumencie papierowym lub elektronicznym w systemie EPUAP - EBOI, słownie podczas rozmowy telefonicznej, </w:t>
      </w:r>
      <w:r w:rsidR="001011B4">
        <w:rPr>
          <w:rFonts w:asciiTheme="minorHAnsi" w:hAnsiTheme="minorHAnsi" w:cstheme="minorHAnsi"/>
          <w:lang w:bidi="ar-SA"/>
        </w:rPr>
        <w:br/>
      </w:r>
      <w:r w:rsidRPr="00F35438">
        <w:rPr>
          <w:rFonts w:asciiTheme="minorHAnsi" w:hAnsiTheme="minorHAnsi" w:cstheme="minorHAnsi"/>
          <w:lang w:bidi="ar-SA"/>
        </w:rPr>
        <w:t xml:space="preserve">w e-mailu) przyzwalającego na przetwarzanie tych danych przez Administratora danych jest również definiowane jako wyrażona przez Pana/Panią „zgoda” na ich przetwarzanie w rozumieniu rozporządzenia „RODO”  i nie wymaga dodatkowego oświadczenia. Podatnie danych jest dobrowolne, ale  niezbędne do prawidłowej identyfikacji oferenta. Niepodanie danych na formularzu ofertowym może utrudnić bądź uniemożliwić prawidłową identyfikację oferenta co w konsekwencji może prowadzić do odrzucenia oferty. </w:t>
      </w:r>
    </w:p>
    <w:p w14:paraId="0575A7FB" w14:textId="153D8414"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Przetwarzanie danych odbywa się w celu rozstrzygnięcia konkursu i zawarcia umowy na wybór realizatora programu polityki zdrowotnej w roku 202</w:t>
      </w:r>
      <w:r w:rsidR="00AA58F7">
        <w:rPr>
          <w:rFonts w:asciiTheme="minorHAnsi" w:hAnsiTheme="minorHAnsi" w:cstheme="minorHAnsi"/>
          <w:lang w:bidi="ar-SA"/>
        </w:rPr>
        <w:t>1</w:t>
      </w:r>
      <w:r w:rsidRPr="00F35438">
        <w:rPr>
          <w:rFonts w:asciiTheme="minorHAnsi" w:hAnsiTheme="minorHAnsi" w:cstheme="minorHAnsi"/>
          <w:lang w:bidi="ar-SA"/>
        </w:rPr>
        <w:t xml:space="preserve"> w zakresie profilaktyki zakażeń wirusem grypy w Gminie Białe Błota na lata 2020 – 2025 na podstawie art. 188 d ustawy z dnia 27 sierpnia 2004 r. o świadczeniach opieki zdrowotnej finansowanych ze środków publicznych  (</w:t>
      </w:r>
      <w:proofErr w:type="spellStart"/>
      <w:r w:rsidRPr="00F35438">
        <w:rPr>
          <w:rFonts w:asciiTheme="minorHAnsi" w:hAnsiTheme="minorHAnsi" w:cstheme="minorHAnsi"/>
          <w:lang w:bidi="ar-SA"/>
        </w:rPr>
        <w:t>t.j</w:t>
      </w:r>
      <w:proofErr w:type="spellEnd"/>
      <w:r w:rsidRPr="00F35438">
        <w:rPr>
          <w:rFonts w:asciiTheme="minorHAnsi" w:hAnsiTheme="minorHAnsi" w:cstheme="minorHAnsi"/>
          <w:lang w:bidi="ar-SA"/>
        </w:rPr>
        <w:t>. Dz. U. z </w:t>
      </w:r>
      <w:r w:rsidR="00F0374C" w:rsidRPr="00F35438">
        <w:rPr>
          <w:rFonts w:asciiTheme="minorHAnsi" w:hAnsiTheme="minorHAnsi" w:cstheme="minorHAnsi"/>
          <w:lang w:bidi="ar-SA"/>
        </w:rPr>
        <w:t>202</w:t>
      </w:r>
      <w:r w:rsidR="00F0374C">
        <w:rPr>
          <w:rFonts w:asciiTheme="minorHAnsi" w:hAnsiTheme="minorHAnsi" w:cstheme="minorHAnsi"/>
          <w:lang w:bidi="ar-SA"/>
        </w:rPr>
        <w:t>1</w:t>
      </w:r>
      <w:r w:rsidR="00F0374C" w:rsidRPr="00F35438">
        <w:rPr>
          <w:rFonts w:asciiTheme="minorHAnsi" w:hAnsiTheme="minorHAnsi" w:cstheme="minorHAnsi"/>
          <w:lang w:bidi="ar-SA"/>
        </w:rPr>
        <w:t> </w:t>
      </w:r>
      <w:r w:rsidRPr="00F35438">
        <w:rPr>
          <w:rFonts w:asciiTheme="minorHAnsi" w:hAnsiTheme="minorHAnsi" w:cstheme="minorHAnsi"/>
          <w:lang w:bidi="ar-SA"/>
        </w:rPr>
        <w:t xml:space="preserve">r. poz. </w:t>
      </w:r>
      <w:r w:rsidR="00F0374C" w:rsidRPr="00F35438">
        <w:rPr>
          <w:rFonts w:asciiTheme="minorHAnsi" w:hAnsiTheme="minorHAnsi" w:cstheme="minorHAnsi"/>
          <w:lang w:bidi="ar-SA"/>
        </w:rPr>
        <w:t>1</w:t>
      </w:r>
      <w:r w:rsidR="00F0374C">
        <w:rPr>
          <w:rFonts w:asciiTheme="minorHAnsi" w:hAnsiTheme="minorHAnsi" w:cstheme="minorHAnsi"/>
          <w:lang w:bidi="ar-SA"/>
        </w:rPr>
        <w:t>285</w:t>
      </w:r>
      <w:r w:rsidRPr="00F35438">
        <w:rPr>
          <w:rFonts w:asciiTheme="minorHAnsi" w:hAnsiTheme="minorHAnsi" w:cstheme="minorHAnsi"/>
          <w:lang w:bidi="ar-SA"/>
        </w:rPr>
        <w:t>). Dane nie będą udostępniane podmiotom innym niż upoważnione do ich przetwarzania na podstawie przepisów prawa. Odbiorcami danych mogą być banki w celu przekazania świadczeń pieniężnych.</w:t>
      </w:r>
    </w:p>
    <w:p w14:paraId="0DB9FF1C"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Dane będą przechowywane jedynie w okresie niezbędnym do spełnienia celu, dla którego zostały zebrane lub w okresie wskazanym przepisami prawa, a dotyczącymi archiwizacji dokumentacji w organach administracji publicznej.</w:t>
      </w:r>
    </w:p>
    <w:p w14:paraId="337C8E1E"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Osoba, której dane są przetwarzane, posiada prawo dostępu do treści swoich danych, żądania ich sprostowania, usunięcia lub ograniczenia przetwarzania. Osobie, której dane są przetwarzane, posiada ponadto prawo skargi do organu nadzorczego (Prezes Urzędu Ochrony Danych Osobowych) na przetwarzanie niezgodne z przepisami prawa.</w:t>
      </w:r>
    </w:p>
    <w:p w14:paraId="5C43CBA2" w14:textId="5EA95F99" w:rsidR="007B1962" w:rsidRDefault="00FB0B6B" w:rsidP="00674E8B">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Zbierane dane co do zasady nie będą przetwarzane w celu podejmowania zautomatyzowanej decyzji i nie będą przetwarzane w  celu  profilowania.</w:t>
      </w:r>
    </w:p>
    <w:p w14:paraId="3C6ADF7B" w14:textId="22C54913" w:rsidR="000E2B9F" w:rsidRPr="00F35438" w:rsidRDefault="000E2B9F" w:rsidP="00181CA9">
      <w:pPr>
        <w:spacing w:line="100" w:lineRule="atLeast"/>
        <w:rPr>
          <w:rFonts w:asciiTheme="minorHAnsi" w:hAnsiTheme="minorHAnsi" w:cstheme="minorHAnsi"/>
        </w:rPr>
      </w:pPr>
    </w:p>
    <w:p w14:paraId="6B0C5470" w14:textId="20511C26" w:rsidR="001A6C31" w:rsidRDefault="003F7107" w:rsidP="001A6C31">
      <w:pPr>
        <w:spacing w:line="100" w:lineRule="atLeast"/>
        <w:ind w:left="6804"/>
        <w:rPr>
          <w:sz w:val="22"/>
          <w:szCs w:val="22"/>
        </w:rPr>
      </w:pPr>
      <w:r w:rsidRPr="00FA2DD4">
        <w:rPr>
          <w:noProof/>
          <w:sz w:val="22"/>
          <w:szCs w:val="22"/>
          <w:lang w:eastAsia="pl-PL"/>
        </w:rPr>
        <w:lastRenderedPageBreak/>
        <w:drawing>
          <wp:anchor distT="0" distB="0" distL="114300" distR="114300" simplePos="0" relativeHeight="251658240" behindDoc="0" locked="0" layoutInCell="1" allowOverlap="1" wp14:anchorId="20619FB3" wp14:editId="72E8E812">
            <wp:simplePos x="0" y="0"/>
            <wp:positionH relativeFrom="column">
              <wp:posOffset>2367280</wp:posOffset>
            </wp:positionH>
            <wp:positionV relativeFrom="paragraph">
              <wp:posOffset>161925</wp:posOffset>
            </wp:positionV>
            <wp:extent cx="695325" cy="730250"/>
            <wp:effectExtent l="0" t="0" r="9525" b="0"/>
            <wp:wrapSquare wrapText="bothSides"/>
            <wp:docPr id="4" name="Obraz 4"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30250"/>
                    </a:xfrm>
                    <a:prstGeom prst="rect">
                      <a:avLst/>
                    </a:prstGeom>
                    <a:noFill/>
                    <a:ln>
                      <a:noFill/>
                    </a:ln>
                  </pic:spPr>
                </pic:pic>
              </a:graphicData>
            </a:graphic>
            <wp14:sizeRelH relativeFrom="margin">
              <wp14:pctWidth>0</wp14:pctWidth>
            </wp14:sizeRelH>
          </wp:anchor>
        </w:drawing>
      </w:r>
    </w:p>
    <w:p w14:paraId="53A9C657" w14:textId="77777777" w:rsidR="003F7107" w:rsidRDefault="003F7107" w:rsidP="00746BDF">
      <w:pPr>
        <w:spacing w:line="100" w:lineRule="atLeast"/>
        <w:ind w:left="3828"/>
        <w:rPr>
          <w:sz w:val="22"/>
          <w:szCs w:val="22"/>
        </w:rPr>
      </w:pPr>
      <w:r w:rsidRPr="00181CA9">
        <w:rPr>
          <w:sz w:val="22"/>
          <w:szCs w:val="22"/>
        </w:rPr>
        <w:t xml:space="preserve">                          Załącznik nr 1</w:t>
      </w:r>
      <w:r>
        <w:rPr>
          <w:sz w:val="22"/>
          <w:szCs w:val="22"/>
        </w:rPr>
        <w:t xml:space="preserve"> </w:t>
      </w:r>
    </w:p>
    <w:p w14:paraId="2FF30026" w14:textId="18CD5CB8" w:rsidR="001A6C31" w:rsidRPr="00181CA9" w:rsidRDefault="003F7107" w:rsidP="00746BDF">
      <w:pPr>
        <w:spacing w:line="100" w:lineRule="atLeast"/>
        <w:ind w:left="3828"/>
        <w:rPr>
          <w:sz w:val="22"/>
          <w:szCs w:val="22"/>
        </w:rPr>
      </w:pPr>
      <w:r>
        <w:rPr>
          <w:sz w:val="22"/>
          <w:szCs w:val="22"/>
        </w:rPr>
        <w:t xml:space="preserve">                          do </w:t>
      </w:r>
      <w:r w:rsidR="000150FB">
        <w:rPr>
          <w:sz w:val="22"/>
          <w:szCs w:val="22"/>
        </w:rPr>
        <w:t>R</w:t>
      </w:r>
      <w:r>
        <w:rPr>
          <w:sz w:val="22"/>
          <w:szCs w:val="22"/>
        </w:rPr>
        <w:t>egulaminu konkursu</w:t>
      </w:r>
      <w:r w:rsidRPr="00181CA9">
        <w:rPr>
          <w:sz w:val="22"/>
          <w:szCs w:val="22"/>
        </w:rPr>
        <w:br w:type="textWrapping" w:clear="all"/>
      </w:r>
    </w:p>
    <w:p w14:paraId="18598D38" w14:textId="6242996F" w:rsidR="00A52F51" w:rsidRDefault="00A52F51" w:rsidP="00A52F51">
      <w:pPr>
        <w:jc w:val="right"/>
        <w:rPr>
          <w:sz w:val="22"/>
          <w:szCs w:val="22"/>
          <w:u w:val="single"/>
        </w:rPr>
      </w:pPr>
    </w:p>
    <w:p w14:paraId="30051463" w14:textId="77777777" w:rsidR="00E809E7" w:rsidRPr="00694E7B" w:rsidRDefault="00E809E7" w:rsidP="00A52F51">
      <w:pPr>
        <w:jc w:val="right"/>
        <w:rPr>
          <w:sz w:val="22"/>
          <w:szCs w:val="22"/>
          <w:u w:val="single"/>
        </w:rPr>
      </w:pPr>
    </w:p>
    <w:p w14:paraId="3E8B67E6" w14:textId="77777777" w:rsidR="00A52F51" w:rsidRPr="00F35438" w:rsidRDefault="00A52F51" w:rsidP="00A52F51">
      <w:pPr>
        <w:jc w:val="center"/>
        <w:rPr>
          <w:rFonts w:asciiTheme="minorHAnsi" w:hAnsiTheme="minorHAnsi" w:cstheme="minorHAnsi"/>
        </w:rPr>
      </w:pPr>
      <w:r w:rsidRPr="00F35438">
        <w:rPr>
          <w:rFonts w:asciiTheme="minorHAnsi" w:hAnsiTheme="minorHAnsi" w:cstheme="minorHAnsi"/>
          <w:b/>
          <w:bCs/>
          <w:u w:val="single"/>
        </w:rPr>
        <w:t>FORMULARZ OFERTOWY</w:t>
      </w:r>
    </w:p>
    <w:p w14:paraId="051DB222" w14:textId="77777777" w:rsidR="00A52F51" w:rsidRPr="00694E7B" w:rsidRDefault="00A52F51" w:rsidP="00A52F51">
      <w:pPr>
        <w:jc w:val="both"/>
        <w:rPr>
          <w:sz w:val="22"/>
          <w:szCs w:val="22"/>
        </w:rPr>
      </w:pPr>
    </w:p>
    <w:p w14:paraId="5F477214" w14:textId="15957A00" w:rsidR="0068695D" w:rsidRPr="00F35438" w:rsidRDefault="00A52F51" w:rsidP="00A52F51">
      <w:pPr>
        <w:jc w:val="both"/>
        <w:rPr>
          <w:rFonts w:asciiTheme="minorHAnsi" w:hAnsiTheme="minorHAnsi" w:cstheme="minorHAnsi"/>
        </w:rPr>
      </w:pPr>
      <w:r w:rsidRPr="00F35438">
        <w:rPr>
          <w:rFonts w:asciiTheme="minorHAnsi" w:hAnsiTheme="minorHAnsi" w:cstheme="minorHAnsi"/>
          <w:bCs/>
        </w:rPr>
        <w:t xml:space="preserve">do </w:t>
      </w:r>
      <w:r w:rsidR="001C4BDE" w:rsidRPr="00F35438">
        <w:rPr>
          <w:rFonts w:asciiTheme="minorHAnsi" w:hAnsiTheme="minorHAnsi" w:cstheme="minorHAnsi"/>
        </w:rPr>
        <w:t xml:space="preserve">konkursu ofert na realizatora </w:t>
      </w:r>
      <w:r w:rsidR="005166E6" w:rsidRPr="00F35438">
        <w:rPr>
          <w:rFonts w:asciiTheme="minorHAnsi" w:hAnsiTheme="minorHAnsi" w:cstheme="minorHAnsi"/>
        </w:rPr>
        <w:t>p</w:t>
      </w:r>
      <w:r w:rsidRPr="00F35438">
        <w:rPr>
          <w:rFonts w:asciiTheme="minorHAnsi" w:hAnsiTheme="minorHAnsi" w:cstheme="minorHAnsi"/>
        </w:rPr>
        <w:t>rogramu</w:t>
      </w:r>
      <w:r w:rsidR="0082790B" w:rsidRPr="00F35438">
        <w:rPr>
          <w:rFonts w:asciiTheme="minorHAnsi" w:hAnsiTheme="minorHAnsi" w:cstheme="minorHAnsi"/>
        </w:rPr>
        <w:t xml:space="preserve"> polityki</w:t>
      </w:r>
      <w:r w:rsidRPr="00F35438">
        <w:rPr>
          <w:rFonts w:asciiTheme="minorHAnsi" w:hAnsiTheme="minorHAnsi" w:cstheme="minorHAnsi"/>
        </w:rPr>
        <w:t xml:space="preserve"> zdrowotne</w:t>
      </w:r>
      <w:r w:rsidR="0082790B" w:rsidRPr="00F35438">
        <w:rPr>
          <w:rFonts w:asciiTheme="minorHAnsi" w:hAnsiTheme="minorHAnsi" w:cstheme="minorHAnsi"/>
        </w:rPr>
        <w:t>j</w:t>
      </w:r>
      <w:r w:rsidRPr="00F35438">
        <w:rPr>
          <w:rFonts w:asciiTheme="minorHAnsi" w:hAnsiTheme="minorHAnsi" w:cstheme="minorHAnsi"/>
        </w:rPr>
        <w:t xml:space="preserve"> pn. </w:t>
      </w:r>
      <w:r w:rsidR="00F03E27" w:rsidRPr="00F35438">
        <w:rPr>
          <w:rFonts w:asciiTheme="minorHAnsi" w:hAnsiTheme="minorHAnsi" w:cstheme="minorHAnsi"/>
          <w:b/>
        </w:rPr>
        <w:t xml:space="preserve">,,Program szczepień profilaktycznych przeciwko grypie dla mieszkańców Gminy Białe Błota w wieku powyżej 65 lat realizowany w latach 2020-2025” </w:t>
      </w:r>
      <w:r w:rsidR="005166E6" w:rsidRPr="00F35438">
        <w:rPr>
          <w:rFonts w:asciiTheme="minorHAnsi" w:hAnsiTheme="minorHAnsi" w:cstheme="minorHAnsi"/>
        </w:rPr>
        <w:t xml:space="preserve">w roku </w:t>
      </w:r>
      <w:r w:rsidR="00183021" w:rsidRPr="00F35438">
        <w:rPr>
          <w:rFonts w:asciiTheme="minorHAnsi" w:hAnsiTheme="minorHAnsi" w:cstheme="minorHAnsi"/>
        </w:rPr>
        <w:t>202</w:t>
      </w:r>
      <w:r w:rsidR="00183021">
        <w:rPr>
          <w:rFonts w:asciiTheme="minorHAnsi" w:hAnsiTheme="minorHAnsi" w:cstheme="minorHAnsi"/>
        </w:rPr>
        <w:t>2</w:t>
      </w:r>
      <w:r w:rsidR="00183021" w:rsidRPr="00F35438">
        <w:rPr>
          <w:rFonts w:asciiTheme="minorHAnsi" w:hAnsiTheme="minorHAnsi" w:cstheme="minorHAnsi"/>
        </w:rPr>
        <w:t xml:space="preserve"> </w:t>
      </w:r>
      <w:r w:rsidRPr="00F35438">
        <w:rPr>
          <w:rFonts w:asciiTheme="minorHAnsi" w:eastAsia="Calibri" w:hAnsiTheme="minorHAnsi" w:cstheme="minorHAnsi"/>
          <w:lang w:eastAsia="en-US"/>
        </w:rPr>
        <w:t>w Gminie Białe Błota”.</w:t>
      </w:r>
    </w:p>
    <w:p w14:paraId="52F05E27" w14:textId="77777777" w:rsidR="00A52F51" w:rsidRPr="00694E7B" w:rsidRDefault="00A52F51" w:rsidP="00A52F51">
      <w:pPr>
        <w:rPr>
          <w:sz w:val="22"/>
          <w:szCs w:val="22"/>
        </w:rPr>
      </w:pPr>
    </w:p>
    <w:tbl>
      <w:tblPr>
        <w:tblW w:w="9492" w:type="dxa"/>
        <w:tblInd w:w="-140" w:type="dxa"/>
        <w:tblLayout w:type="fixed"/>
        <w:tblLook w:val="04A0" w:firstRow="1" w:lastRow="0" w:firstColumn="1" w:lastColumn="0" w:noHBand="0" w:noVBand="1"/>
      </w:tblPr>
      <w:tblGrid>
        <w:gridCol w:w="4370"/>
        <w:gridCol w:w="236"/>
        <w:gridCol w:w="4886"/>
      </w:tblGrid>
      <w:tr w:rsidR="00A52F51" w:rsidRPr="00ED3B8B" w14:paraId="6809BB63" w14:textId="77777777" w:rsidTr="00F35438">
        <w:trPr>
          <w:trHeight w:val="749"/>
        </w:trPr>
        <w:tc>
          <w:tcPr>
            <w:tcW w:w="4606" w:type="dxa"/>
            <w:gridSpan w:val="2"/>
            <w:tcBorders>
              <w:top w:val="single" w:sz="4" w:space="0" w:color="000000"/>
              <w:left w:val="single" w:sz="4" w:space="0" w:color="000000"/>
              <w:bottom w:val="single" w:sz="4" w:space="0" w:color="000000"/>
              <w:right w:val="nil"/>
            </w:tcBorders>
          </w:tcPr>
          <w:p w14:paraId="6A58E5CB" w14:textId="77777777" w:rsidR="00A52F51" w:rsidRPr="00F35438" w:rsidRDefault="00A52F51" w:rsidP="00334701">
            <w:pPr>
              <w:snapToGrid w:val="0"/>
              <w:rPr>
                <w:rFonts w:asciiTheme="minorHAnsi" w:hAnsiTheme="minorHAnsi" w:cstheme="minorHAnsi"/>
              </w:rPr>
            </w:pPr>
          </w:p>
          <w:p w14:paraId="6F747E9A" w14:textId="77777777" w:rsidR="00A52F51" w:rsidRPr="00F35438" w:rsidRDefault="00A52F51" w:rsidP="00334701">
            <w:pPr>
              <w:rPr>
                <w:rFonts w:asciiTheme="minorHAnsi" w:hAnsiTheme="minorHAnsi" w:cstheme="minorHAnsi"/>
              </w:rPr>
            </w:pPr>
          </w:p>
          <w:p w14:paraId="6329BC53" w14:textId="77777777" w:rsidR="00A52F51" w:rsidRPr="00F35438" w:rsidRDefault="00A52F51" w:rsidP="00334701">
            <w:pPr>
              <w:rPr>
                <w:rFonts w:asciiTheme="minorHAnsi" w:hAnsiTheme="minorHAnsi" w:cstheme="minorHAnsi"/>
              </w:rPr>
            </w:pPr>
          </w:p>
          <w:p w14:paraId="532AA906"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rPr>
              <w:t>(pieczęć Oferenta)</w:t>
            </w:r>
          </w:p>
        </w:tc>
        <w:tc>
          <w:tcPr>
            <w:tcW w:w="4886" w:type="dxa"/>
            <w:tcBorders>
              <w:top w:val="single" w:sz="4" w:space="0" w:color="000000"/>
              <w:left w:val="single" w:sz="4" w:space="0" w:color="000000"/>
              <w:bottom w:val="single" w:sz="4" w:space="0" w:color="000000"/>
              <w:right w:val="single" w:sz="4" w:space="0" w:color="000000"/>
            </w:tcBorders>
          </w:tcPr>
          <w:p w14:paraId="26A32219" w14:textId="77777777" w:rsidR="00A52F51" w:rsidRPr="00F35438" w:rsidRDefault="00A52F51" w:rsidP="00334701">
            <w:pPr>
              <w:snapToGrid w:val="0"/>
              <w:rPr>
                <w:rFonts w:asciiTheme="minorHAnsi" w:hAnsiTheme="minorHAnsi" w:cstheme="minorHAnsi"/>
              </w:rPr>
            </w:pPr>
          </w:p>
          <w:p w14:paraId="5B5FE788" w14:textId="77777777" w:rsidR="00A52F51" w:rsidRPr="00F35438" w:rsidRDefault="00A52F51" w:rsidP="00334701">
            <w:pPr>
              <w:rPr>
                <w:rFonts w:asciiTheme="minorHAnsi" w:hAnsiTheme="minorHAnsi" w:cstheme="minorHAnsi"/>
              </w:rPr>
            </w:pPr>
          </w:p>
          <w:p w14:paraId="09422D11" w14:textId="77777777" w:rsidR="00A52F51" w:rsidRPr="00F35438" w:rsidRDefault="00A52F51" w:rsidP="00334701">
            <w:pPr>
              <w:rPr>
                <w:rFonts w:asciiTheme="minorHAnsi" w:hAnsiTheme="minorHAnsi" w:cstheme="minorHAnsi"/>
              </w:rPr>
            </w:pPr>
          </w:p>
          <w:p w14:paraId="4AC7A4CA" w14:textId="77777777" w:rsidR="00A52F51" w:rsidRPr="00F35438" w:rsidRDefault="00A52F51" w:rsidP="00334701">
            <w:pPr>
              <w:jc w:val="center"/>
              <w:rPr>
                <w:rFonts w:asciiTheme="minorHAnsi" w:hAnsiTheme="minorHAnsi" w:cstheme="minorHAnsi"/>
                <w:b/>
                <w:color w:val="000000"/>
              </w:rPr>
            </w:pPr>
          </w:p>
        </w:tc>
      </w:tr>
      <w:tr w:rsidR="00A52F51" w:rsidRPr="00ED3B8B" w14:paraId="77456FB5"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866B548"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b/>
                <w:color w:val="000000"/>
              </w:rPr>
              <w:t xml:space="preserve">Dane oferenta: </w:t>
            </w:r>
          </w:p>
        </w:tc>
      </w:tr>
      <w:tr w:rsidR="00A52F51" w:rsidRPr="00ED3B8B" w14:paraId="178368FB" w14:textId="77777777" w:rsidTr="00F35438">
        <w:trPr>
          <w:trHeight w:val="672"/>
        </w:trPr>
        <w:tc>
          <w:tcPr>
            <w:tcW w:w="4606" w:type="dxa"/>
            <w:gridSpan w:val="2"/>
            <w:tcBorders>
              <w:top w:val="single" w:sz="4" w:space="0" w:color="000000"/>
              <w:left w:val="single" w:sz="4" w:space="0" w:color="000000"/>
              <w:bottom w:val="single" w:sz="4" w:space="0" w:color="000000"/>
              <w:right w:val="nil"/>
            </w:tcBorders>
          </w:tcPr>
          <w:p w14:paraId="25774288"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Nazwa Oferenta</w:t>
            </w:r>
          </w:p>
          <w:p w14:paraId="6B401972"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151D138B" w14:textId="77777777" w:rsidR="00A52F51" w:rsidRPr="00F35438" w:rsidRDefault="00A52F51" w:rsidP="00334701">
            <w:pPr>
              <w:snapToGrid w:val="0"/>
              <w:rPr>
                <w:rFonts w:asciiTheme="minorHAnsi" w:hAnsiTheme="minorHAnsi" w:cstheme="minorHAnsi"/>
              </w:rPr>
            </w:pPr>
          </w:p>
        </w:tc>
      </w:tr>
      <w:tr w:rsidR="00A52F51" w:rsidRPr="00ED3B8B" w14:paraId="2DD1A503" w14:textId="77777777" w:rsidTr="00B552A0">
        <w:tc>
          <w:tcPr>
            <w:tcW w:w="4606" w:type="dxa"/>
            <w:gridSpan w:val="2"/>
            <w:tcBorders>
              <w:top w:val="single" w:sz="4" w:space="0" w:color="000000"/>
              <w:left w:val="single" w:sz="4" w:space="0" w:color="000000"/>
              <w:bottom w:val="single" w:sz="4" w:space="0" w:color="000000"/>
              <w:right w:val="nil"/>
            </w:tcBorders>
          </w:tcPr>
          <w:p w14:paraId="07BA6C21"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Adres siedziby Oferenta (zgodnie z wypisem z właściwego rejestru)</w:t>
            </w:r>
          </w:p>
          <w:p w14:paraId="15D2DE3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55A4C976" w14:textId="77777777" w:rsidR="00A52F51" w:rsidRPr="00F35438" w:rsidRDefault="00A52F51" w:rsidP="00334701">
            <w:pPr>
              <w:snapToGrid w:val="0"/>
              <w:rPr>
                <w:rFonts w:asciiTheme="minorHAnsi" w:hAnsiTheme="minorHAnsi" w:cstheme="minorHAnsi"/>
              </w:rPr>
            </w:pPr>
          </w:p>
        </w:tc>
      </w:tr>
      <w:tr w:rsidR="00A52F51" w:rsidRPr="00ED3B8B" w14:paraId="66AE5979" w14:textId="77777777" w:rsidTr="00B552A0">
        <w:tc>
          <w:tcPr>
            <w:tcW w:w="4606" w:type="dxa"/>
            <w:gridSpan w:val="2"/>
            <w:tcBorders>
              <w:top w:val="single" w:sz="4" w:space="0" w:color="000000"/>
              <w:left w:val="single" w:sz="4" w:space="0" w:color="000000"/>
              <w:bottom w:val="single" w:sz="4" w:space="0" w:color="000000"/>
              <w:right w:val="nil"/>
            </w:tcBorders>
          </w:tcPr>
          <w:p w14:paraId="3F9114FC"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 xml:space="preserve">Nr </w:t>
            </w:r>
            <w:r w:rsidR="00B552A0" w:rsidRPr="00F35438">
              <w:rPr>
                <w:rFonts w:asciiTheme="minorHAnsi" w:hAnsiTheme="minorHAnsi" w:cstheme="minorHAnsi"/>
              </w:rPr>
              <w:t>REGON</w:t>
            </w:r>
            <w:r w:rsidRPr="00F35438">
              <w:rPr>
                <w:rFonts w:asciiTheme="minorHAnsi" w:hAnsiTheme="minorHAnsi" w:cstheme="minorHAnsi"/>
              </w:rPr>
              <w:t xml:space="preserve"> </w:t>
            </w:r>
          </w:p>
          <w:p w14:paraId="3BDED732"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EF27639" w14:textId="77777777" w:rsidR="00A52F51" w:rsidRPr="00F35438" w:rsidRDefault="00A52F51" w:rsidP="00334701">
            <w:pPr>
              <w:snapToGrid w:val="0"/>
              <w:rPr>
                <w:rFonts w:asciiTheme="minorHAnsi" w:hAnsiTheme="minorHAnsi" w:cstheme="minorHAnsi"/>
              </w:rPr>
            </w:pPr>
          </w:p>
        </w:tc>
      </w:tr>
      <w:tr w:rsidR="00A52F51" w:rsidRPr="00ED3B8B" w14:paraId="3D93315B" w14:textId="77777777" w:rsidTr="00B552A0">
        <w:tc>
          <w:tcPr>
            <w:tcW w:w="4606" w:type="dxa"/>
            <w:gridSpan w:val="2"/>
            <w:tcBorders>
              <w:top w:val="single" w:sz="4" w:space="0" w:color="000000"/>
              <w:left w:val="single" w:sz="4" w:space="0" w:color="000000"/>
              <w:bottom w:val="single" w:sz="4" w:space="0" w:color="000000"/>
              <w:right w:val="nil"/>
            </w:tcBorders>
          </w:tcPr>
          <w:p w14:paraId="4E699B35"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 xml:space="preserve">Telefon kontaktowy </w:t>
            </w:r>
          </w:p>
          <w:p w14:paraId="44743046"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386CB61C" w14:textId="77777777" w:rsidR="00A52F51" w:rsidRPr="00F35438" w:rsidRDefault="00A52F51" w:rsidP="00334701">
            <w:pPr>
              <w:snapToGrid w:val="0"/>
              <w:rPr>
                <w:rFonts w:asciiTheme="minorHAnsi" w:hAnsiTheme="minorHAnsi" w:cstheme="minorHAnsi"/>
              </w:rPr>
            </w:pPr>
          </w:p>
        </w:tc>
      </w:tr>
      <w:tr w:rsidR="00A52F51" w:rsidRPr="00ED3B8B" w14:paraId="79A96A5A" w14:textId="77777777" w:rsidTr="00B552A0">
        <w:tc>
          <w:tcPr>
            <w:tcW w:w="4606" w:type="dxa"/>
            <w:gridSpan w:val="2"/>
            <w:tcBorders>
              <w:top w:val="single" w:sz="4" w:space="0" w:color="000000"/>
              <w:left w:val="single" w:sz="4" w:space="0" w:color="000000"/>
              <w:bottom w:val="single" w:sz="4" w:space="0" w:color="000000"/>
              <w:right w:val="nil"/>
            </w:tcBorders>
          </w:tcPr>
          <w:p w14:paraId="72964983"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Adres e-mail</w:t>
            </w:r>
          </w:p>
          <w:p w14:paraId="0A8F1989"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2ED34276" w14:textId="77777777" w:rsidR="00A52F51" w:rsidRPr="00F35438" w:rsidRDefault="00A52F51" w:rsidP="00334701">
            <w:pPr>
              <w:snapToGrid w:val="0"/>
              <w:rPr>
                <w:rFonts w:asciiTheme="minorHAnsi" w:hAnsiTheme="minorHAnsi" w:cstheme="minorHAnsi"/>
              </w:rPr>
            </w:pPr>
          </w:p>
        </w:tc>
      </w:tr>
      <w:tr w:rsidR="00A52F51" w:rsidRPr="00ED3B8B" w14:paraId="4F0CAC12" w14:textId="77777777" w:rsidTr="00B552A0">
        <w:tc>
          <w:tcPr>
            <w:tcW w:w="4606" w:type="dxa"/>
            <w:gridSpan w:val="2"/>
            <w:tcBorders>
              <w:top w:val="single" w:sz="4" w:space="0" w:color="000000"/>
              <w:left w:val="single" w:sz="4" w:space="0" w:color="000000"/>
              <w:bottom w:val="single" w:sz="4" w:space="0" w:color="000000"/>
              <w:right w:val="nil"/>
            </w:tcBorders>
          </w:tcPr>
          <w:p w14:paraId="10125F9A"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Numer konta bankowego</w:t>
            </w:r>
          </w:p>
          <w:p w14:paraId="2BEA3F2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5486B64E" w14:textId="77777777" w:rsidR="00A52F51" w:rsidRPr="00F35438" w:rsidRDefault="00A52F51" w:rsidP="00334701">
            <w:pPr>
              <w:snapToGrid w:val="0"/>
              <w:rPr>
                <w:rFonts w:asciiTheme="minorHAnsi" w:hAnsiTheme="minorHAnsi" w:cstheme="minorHAnsi"/>
              </w:rPr>
            </w:pPr>
          </w:p>
        </w:tc>
      </w:tr>
      <w:tr w:rsidR="00A52F51" w:rsidRPr="00ED3B8B" w14:paraId="47F049CD" w14:textId="77777777" w:rsidTr="00B552A0">
        <w:tc>
          <w:tcPr>
            <w:tcW w:w="4606" w:type="dxa"/>
            <w:gridSpan w:val="2"/>
            <w:tcBorders>
              <w:top w:val="single" w:sz="4" w:space="0" w:color="000000"/>
              <w:left w:val="single" w:sz="4" w:space="0" w:color="000000"/>
              <w:bottom w:val="single" w:sz="4" w:space="0" w:color="000000"/>
              <w:right w:val="nil"/>
            </w:tcBorders>
          </w:tcPr>
          <w:p w14:paraId="7FCE5384" w14:textId="77777777" w:rsidR="00A52F51" w:rsidRPr="00F35438" w:rsidRDefault="00A52F51" w:rsidP="00B552A0">
            <w:pPr>
              <w:snapToGrid w:val="0"/>
              <w:rPr>
                <w:rFonts w:asciiTheme="minorHAnsi" w:hAnsiTheme="minorHAnsi" w:cstheme="minorHAnsi"/>
              </w:rPr>
            </w:pPr>
            <w:r w:rsidRPr="00F35438">
              <w:rPr>
                <w:rFonts w:asciiTheme="minorHAnsi" w:hAnsiTheme="minorHAnsi" w:cstheme="minorHAnsi"/>
              </w:rPr>
              <w:t xml:space="preserve">Osoba </w:t>
            </w:r>
            <w:r w:rsidR="00B552A0" w:rsidRPr="00F35438">
              <w:rPr>
                <w:rFonts w:asciiTheme="minorHAnsi" w:hAnsiTheme="minorHAnsi" w:cstheme="minorHAnsi"/>
              </w:rPr>
              <w:t>do kontaktu w sprawie realizacji programu</w:t>
            </w:r>
          </w:p>
          <w:p w14:paraId="2966F706"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E1F759F" w14:textId="77777777" w:rsidR="00A52F51" w:rsidRPr="00F35438" w:rsidRDefault="00A52F51" w:rsidP="00334701">
            <w:pPr>
              <w:snapToGrid w:val="0"/>
              <w:rPr>
                <w:rFonts w:asciiTheme="minorHAnsi" w:hAnsiTheme="minorHAnsi" w:cstheme="minorHAnsi"/>
              </w:rPr>
            </w:pPr>
          </w:p>
        </w:tc>
      </w:tr>
      <w:tr w:rsidR="00A52F51" w:rsidRPr="00ED3B8B" w14:paraId="55DEBF5A" w14:textId="77777777" w:rsidTr="00B552A0">
        <w:trPr>
          <w:trHeight w:val="80"/>
        </w:trPr>
        <w:tc>
          <w:tcPr>
            <w:tcW w:w="4606" w:type="dxa"/>
            <w:gridSpan w:val="2"/>
            <w:tcBorders>
              <w:top w:val="single" w:sz="4" w:space="0" w:color="000000"/>
              <w:left w:val="single" w:sz="4" w:space="0" w:color="000000"/>
              <w:bottom w:val="single" w:sz="4" w:space="0" w:color="000000"/>
              <w:right w:val="nil"/>
            </w:tcBorders>
          </w:tcPr>
          <w:p w14:paraId="4894BBD7"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Numer telefonu wyznaczony do realizacji programu (informacja)</w:t>
            </w:r>
          </w:p>
          <w:p w14:paraId="0CF701F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7B1453C6" w14:textId="77777777" w:rsidR="00A52F51" w:rsidRPr="00F35438" w:rsidRDefault="00A52F51" w:rsidP="00334701">
            <w:pPr>
              <w:snapToGrid w:val="0"/>
              <w:rPr>
                <w:rFonts w:asciiTheme="minorHAnsi" w:hAnsiTheme="minorHAnsi" w:cstheme="minorHAnsi"/>
              </w:rPr>
            </w:pPr>
          </w:p>
        </w:tc>
      </w:tr>
      <w:tr w:rsidR="00A52F51" w:rsidRPr="00ED3B8B" w14:paraId="3B6C194E"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D5FB33D" w14:textId="77777777" w:rsidR="00A52F51" w:rsidRPr="00F35438" w:rsidRDefault="00A52F51">
            <w:pPr>
              <w:jc w:val="center"/>
              <w:rPr>
                <w:rFonts w:asciiTheme="minorHAnsi" w:hAnsiTheme="minorHAnsi" w:cstheme="minorHAnsi"/>
              </w:rPr>
            </w:pPr>
            <w:r w:rsidRPr="00F35438">
              <w:rPr>
                <w:rFonts w:asciiTheme="minorHAnsi" w:hAnsiTheme="minorHAnsi" w:cstheme="minorHAnsi"/>
                <w:b/>
                <w:color w:val="000000"/>
              </w:rPr>
              <w:t>Informacje o personelu udzielającym świadczenia w ramach programu:</w:t>
            </w:r>
          </w:p>
        </w:tc>
      </w:tr>
      <w:tr w:rsidR="00A52F51" w:rsidRPr="00ED3B8B" w14:paraId="3DCB60B2" w14:textId="77777777" w:rsidTr="00FA2DD4">
        <w:tc>
          <w:tcPr>
            <w:tcW w:w="4370" w:type="dxa"/>
            <w:tcBorders>
              <w:top w:val="single" w:sz="4" w:space="0" w:color="000000"/>
              <w:left w:val="single" w:sz="4" w:space="0" w:color="000000"/>
              <w:bottom w:val="single" w:sz="4" w:space="0" w:color="000000"/>
              <w:right w:val="nil"/>
            </w:tcBorders>
            <w:hideMark/>
          </w:tcPr>
          <w:p w14:paraId="3D139FA0"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rPr>
              <w:t>Imię i nazwisko, tytuł zawodowy (na potwierdzenie kserokopie dokumentów)</w:t>
            </w:r>
          </w:p>
        </w:tc>
        <w:tc>
          <w:tcPr>
            <w:tcW w:w="236" w:type="dxa"/>
            <w:tcBorders>
              <w:top w:val="single" w:sz="4" w:space="0" w:color="000000"/>
              <w:left w:val="single" w:sz="4" w:space="0" w:color="000000"/>
              <w:bottom w:val="single" w:sz="4" w:space="0" w:color="000000"/>
              <w:right w:val="nil"/>
            </w:tcBorders>
            <w:hideMark/>
          </w:tcPr>
          <w:p w14:paraId="34DF923F" w14:textId="77777777" w:rsidR="00A52F51" w:rsidRPr="00F35438" w:rsidRDefault="00A52F51" w:rsidP="00334701">
            <w:pPr>
              <w:jc w:val="cente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hideMark/>
          </w:tcPr>
          <w:p w14:paraId="7FFA3B8C"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rPr>
              <w:t>Inne szkolenia, kwalifikacje itp. (na potwierdzenie kserokopie dokumentów)</w:t>
            </w:r>
          </w:p>
        </w:tc>
      </w:tr>
      <w:tr w:rsidR="00A52F51" w:rsidRPr="00ED3B8B" w14:paraId="7F21CD0A" w14:textId="77777777" w:rsidTr="00B552A0">
        <w:tc>
          <w:tcPr>
            <w:tcW w:w="4606" w:type="dxa"/>
            <w:gridSpan w:val="2"/>
            <w:tcBorders>
              <w:top w:val="single" w:sz="4" w:space="0" w:color="000000"/>
              <w:left w:val="single" w:sz="4" w:space="0" w:color="000000"/>
              <w:bottom w:val="single" w:sz="4" w:space="0" w:color="000000"/>
              <w:right w:val="nil"/>
            </w:tcBorders>
          </w:tcPr>
          <w:p w14:paraId="3E4969CD"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1.</w:t>
            </w:r>
          </w:p>
          <w:p w14:paraId="216CAED9"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17C7859" w14:textId="77777777" w:rsidR="00A52F51" w:rsidRPr="00F35438" w:rsidRDefault="00A52F51" w:rsidP="00334701">
            <w:pPr>
              <w:snapToGrid w:val="0"/>
              <w:rPr>
                <w:rFonts w:asciiTheme="minorHAnsi" w:hAnsiTheme="minorHAnsi" w:cstheme="minorHAnsi"/>
              </w:rPr>
            </w:pPr>
          </w:p>
        </w:tc>
      </w:tr>
      <w:tr w:rsidR="00A52F51" w:rsidRPr="00B548CC" w14:paraId="5B0F877E" w14:textId="77777777" w:rsidTr="00B552A0">
        <w:tc>
          <w:tcPr>
            <w:tcW w:w="4606" w:type="dxa"/>
            <w:gridSpan w:val="2"/>
            <w:tcBorders>
              <w:top w:val="single" w:sz="4" w:space="0" w:color="000000"/>
              <w:left w:val="single" w:sz="4" w:space="0" w:color="000000"/>
              <w:bottom w:val="single" w:sz="4" w:space="0" w:color="000000"/>
              <w:right w:val="nil"/>
            </w:tcBorders>
          </w:tcPr>
          <w:p w14:paraId="4EC3E940"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2.</w:t>
            </w:r>
          </w:p>
          <w:p w14:paraId="4CD81663"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18DFC183" w14:textId="77777777" w:rsidR="00A52F51" w:rsidRPr="00F35438" w:rsidRDefault="00A52F51" w:rsidP="00334701">
            <w:pPr>
              <w:snapToGrid w:val="0"/>
              <w:rPr>
                <w:rFonts w:asciiTheme="minorHAnsi" w:hAnsiTheme="minorHAnsi" w:cstheme="minorHAnsi"/>
              </w:rPr>
            </w:pPr>
          </w:p>
        </w:tc>
      </w:tr>
      <w:tr w:rsidR="00A52F51" w:rsidRPr="00B548CC" w14:paraId="7928C0FA" w14:textId="77777777" w:rsidTr="00B552A0">
        <w:tc>
          <w:tcPr>
            <w:tcW w:w="4606" w:type="dxa"/>
            <w:gridSpan w:val="2"/>
            <w:tcBorders>
              <w:top w:val="single" w:sz="4" w:space="0" w:color="000000"/>
              <w:left w:val="single" w:sz="4" w:space="0" w:color="000000"/>
              <w:bottom w:val="single" w:sz="4" w:space="0" w:color="000000"/>
              <w:right w:val="nil"/>
            </w:tcBorders>
          </w:tcPr>
          <w:p w14:paraId="7DCDE2DB"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3.</w:t>
            </w:r>
          </w:p>
          <w:p w14:paraId="5E84F5F3"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2DDC5800" w14:textId="77777777" w:rsidR="00A52F51" w:rsidRPr="00F35438" w:rsidRDefault="00A52F51" w:rsidP="00334701">
            <w:pPr>
              <w:snapToGrid w:val="0"/>
              <w:rPr>
                <w:rFonts w:asciiTheme="minorHAnsi" w:hAnsiTheme="minorHAnsi" w:cstheme="minorHAnsi"/>
              </w:rPr>
            </w:pPr>
          </w:p>
        </w:tc>
      </w:tr>
      <w:tr w:rsidR="00A52F51" w:rsidRPr="00B548CC" w14:paraId="605E4017" w14:textId="77777777" w:rsidTr="00F35438">
        <w:trPr>
          <w:trHeight w:val="434"/>
        </w:trPr>
        <w:tc>
          <w:tcPr>
            <w:tcW w:w="4606" w:type="dxa"/>
            <w:gridSpan w:val="2"/>
            <w:tcBorders>
              <w:top w:val="single" w:sz="4" w:space="0" w:color="000000"/>
              <w:left w:val="single" w:sz="4" w:space="0" w:color="000000"/>
              <w:bottom w:val="single" w:sz="4" w:space="0" w:color="000000"/>
              <w:right w:val="nil"/>
            </w:tcBorders>
          </w:tcPr>
          <w:p w14:paraId="2B8033E1"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lastRenderedPageBreak/>
              <w:t>4.</w:t>
            </w:r>
          </w:p>
          <w:p w14:paraId="7052F85B"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3A0EAF0C" w14:textId="77777777" w:rsidR="00A52F51" w:rsidRPr="00F35438" w:rsidRDefault="00A52F51" w:rsidP="00334701">
            <w:pPr>
              <w:snapToGrid w:val="0"/>
              <w:rPr>
                <w:rFonts w:asciiTheme="minorHAnsi" w:hAnsiTheme="minorHAnsi" w:cstheme="minorHAnsi"/>
              </w:rPr>
            </w:pPr>
          </w:p>
        </w:tc>
      </w:tr>
      <w:tr w:rsidR="00A52F51" w:rsidRPr="00B548CC" w14:paraId="1FF1EC49" w14:textId="77777777" w:rsidTr="00B552A0">
        <w:tc>
          <w:tcPr>
            <w:tcW w:w="4606" w:type="dxa"/>
            <w:gridSpan w:val="2"/>
            <w:tcBorders>
              <w:top w:val="single" w:sz="4" w:space="0" w:color="000000"/>
              <w:left w:val="single" w:sz="4" w:space="0" w:color="000000"/>
              <w:bottom w:val="single" w:sz="4" w:space="0" w:color="000000"/>
              <w:right w:val="nil"/>
            </w:tcBorders>
          </w:tcPr>
          <w:p w14:paraId="1ACD9F4E"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5.</w:t>
            </w:r>
          </w:p>
          <w:p w14:paraId="5D652ADB"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0D2A0441" w14:textId="77777777" w:rsidR="00A52F51" w:rsidRPr="00F35438" w:rsidRDefault="00A52F51" w:rsidP="00334701">
            <w:pPr>
              <w:snapToGrid w:val="0"/>
              <w:rPr>
                <w:rFonts w:asciiTheme="minorHAnsi" w:hAnsiTheme="minorHAnsi" w:cstheme="minorHAnsi"/>
              </w:rPr>
            </w:pPr>
          </w:p>
        </w:tc>
      </w:tr>
      <w:tr w:rsidR="00A52F51" w:rsidRPr="00B548CC" w14:paraId="3A741C70"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02689D"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b/>
              </w:rPr>
              <w:t>Posiadane doświadczenie w realizacji programów zdrowotnych (nazwa, czas i wskazanie zlecającego program, opis programu):</w:t>
            </w:r>
          </w:p>
        </w:tc>
      </w:tr>
      <w:tr w:rsidR="00A52F51" w:rsidRPr="00B548CC" w14:paraId="010E5E72" w14:textId="77777777" w:rsidTr="00F35438">
        <w:trPr>
          <w:trHeight w:val="2614"/>
        </w:trPr>
        <w:tc>
          <w:tcPr>
            <w:tcW w:w="9492" w:type="dxa"/>
            <w:gridSpan w:val="3"/>
            <w:tcBorders>
              <w:top w:val="single" w:sz="4" w:space="0" w:color="000000"/>
              <w:left w:val="single" w:sz="4" w:space="0" w:color="000000"/>
              <w:bottom w:val="single" w:sz="4" w:space="0" w:color="000000"/>
              <w:right w:val="single" w:sz="4" w:space="0" w:color="000000"/>
            </w:tcBorders>
          </w:tcPr>
          <w:p w14:paraId="47850651" w14:textId="77777777" w:rsidR="00A52F51" w:rsidRPr="00F35438" w:rsidRDefault="00A52F51" w:rsidP="00334701">
            <w:pPr>
              <w:rPr>
                <w:rFonts w:asciiTheme="minorHAnsi" w:hAnsiTheme="minorHAnsi" w:cstheme="minorHAnsi"/>
              </w:rPr>
            </w:pPr>
          </w:p>
          <w:p w14:paraId="55502652" w14:textId="77777777" w:rsidR="00A52F51" w:rsidRPr="00F35438" w:rsidRDefault="00A52F51" w:rsidP="00334701">
            <w:pPr>
              <w:rPr>
                <w:rFonts w:asciiTheme="minorHAnsi" w:hAnsiTheme="minorHAnsi" w:cstheme="minorHAnsi"/>
              </w:rPr>
            </w:pPr>
          </w:p>
          <w:p w14:paraId="7EDAE9E8" w14:textId="77777777" w:rsidR="00A52F51" w:rsidRPr="00F35438" w:rsidRDefault="00A52F51" w:rsidP="00334701">
            <w:pPr>
              <w:rPr>
                <w:rFonts w:asciiTheme="minorHAnsi" w:hAnsiTheme="minorHAnsi" w:cstheme="minorHAnsi"/>
              </w:rPr>
            </w:pPr>
          </w:p>
          <w:p w14:paraId="2F4C6C7B" w14:textId="77777777" w:rsidR="00A52F51" w:rsidRPr="00F35438" w:rsidRDefault="00A52F51" w:rsidP="00334701">
            <w:pPr>
              <w:rPr>
                <w:rFonts w:asciiTheme="minorHAnsi" w:hAnsiTheme="minorHAnsi" w:cstheme="minorHAnsi"/>
              </w:rPr>
            </w:pPr>
          </w:p>
          <w:p w14:paraId="21EA869F" w14:textId="77777777" w:rsidR="00A52F51" w:rsidRPr="00F35438" w:rsidRDefault="00A52F51" w:rsidP="00334701">
            <w:pPr>
              <w:rPr>
                <w:rFonts w:asciiTheme="minorHAnsi" w:hAnsiTheme="minorHAnsi" w:cstheme="minorHAnsi"/>
              </w:rPr>
            </w:pPr>
          </w:p>
          <w:p w14:paraId="3D3B56BB" w14:textId="77777777" w:rsidR="00A52F51" w:rsidRPr="00F35438" w:rsidRDefault="00A52F51" w:rsidP="00334701">
            <w:pPr>
              <w:rPr>
                <w:rFonts w:asciiTheme="minorHAnsi" w:hAnsiTheme="minorHAnsi" w:cstheme="minorHAnsi"/>
              </w:rPr>
            </w:pPr>
          </w:p>
          <w:p w14:paraId="287B1D06" w14:textId="77777777" w:rsidR="00A52F51" w:rsidRPr="00F35438" w:rsidRDefault="00A52F51" w:rsidP="00334701">
            <w:pPr>
              <w:rPr>
                <w:rFonts w:asciiTheme="minorHAnsi" w:hAnsiTheme="minorHAnsi" w:cstheme="minorHAnsi"/>
                <w:b/>
              </w:rPr>
            </w:pPr>
          </w:p>
          <w:p w14:paraId="161547E6" w14:textId="77777777" w:rsidR="00A52F51" w:rsidRPr="00F35438" w:rsidRDefault="00A52F51" w:rsidP="00334701">
            <w:pPr>
              <w:rPr>
                <w:rFonts w:asciiTheme="minorHAnsi" w:hAnsiTheme="minorHAnsi" w:cstheme="minorHAnsi"/>
                <w:b/>
              </w:rPr>
            </w:pPr>
          </w:p>
          <w:p w14:paraId="4973F86E" w14:textId="77777777" w:rsidR="00A52F51" w:rsidRPr="00F35438" w:rsidRDefault="00A52F51" w:rsidP="00334701">
            <w:pPr>
              <w:rPr>
                <w:rFonts w:asciiTheme="minorHAnsi" w:hAnsiTheme="minorHAnsi" w:cstheme="minorHAnsi"/>
              </w:rPr>
            </w:pPr>
          </w:p>
        </w:tc>
      </w:tr>
      <w:tr w:rsidR="00A52F51" w:rsidRPr="00B548CC" w14:paraId="6FC9503E"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49DDA9" w14:textId="77777777" w:rsidR="00A52F51" w:rsidRPr="00F35438" w:rsidRDefault="00A52F51">
            <w:pPr>
              <w:jc w:val="center"/>
              <w:rPr>
                <w:rFonts w:asciiTheme="minorHAnsi" w:hAnsiTheme="minorHAnsi" w:cstheme="minorHAnsi"/>
              </w:rPr>
            </w:pPr>
            <w:r w:rsidRPr="00F35438">
              <w:rPr>
                <w:rFonts w:asciiTheme="minorHAnsi" w:hAnsiTheme="minorHAnsi" w:cstheme="minorHAnsi"/>
                <w:b/>
              </w:rPr>
              <w:t>Informacje dotyczące finansowania świadczeń w ramach programu:</w:t>
            </w:r>
          </w:p>
        </w:tc>
      </w:tr>
      <w:tr w:rsidR="00A52F51" w:rsidRPr="00B548CC" w14:paraId="440961FE" w14:textId="77777777" w:rsidTr="00B552A0">
        <w:trPr>
          <w:trHeight w:val="778"/>
        </w:trPr>
        <w:tc>
          <w:tcPr>
            <w:tcW w:w="4606" w:type="dxa"/>
            <w:gridSpan w:val="2"/>
            <w:tcBorders>
              <w:top w:val="single" w:sz="4" w:space="0" w:color="000000"/>
              <w:left w:val="single" w:sz="4" w:space="0" w:color="000000"/>
              <w:bottom w:val="single" w:sz="4" w:space="0" w:color="000000"/>
              <w:right w:val="nil"/>
            </w:tcBorders>
            <w:hideMark/>
          </w:tcPr>
          <w:p w14:paraId="19185A8B" w14:textId="1CA4156F" w:rsidR="00A52F51" w:rsidRPr="00F35438" w:rsidRDefault="00A52F51" w:rsidP="006B0DFC">
            <w:pPr>
              <w:rPr>
                <w:rFonts w:asciiTheme="minorHAnsi" w:hAnsiTheme="minorHAnsi" w:cstheme="minorHAnsi"/>
              </w:rPr>
            </w:pPr>
            <w:r w:rsidRPr="00F35438">
              <w:rPr>
                <w:rFonts w:asciiTheme="minorHAnsi" w:hAnsiTheme="minorHAnsi" w:cstheme="minorHAnsi"/>
                <w:lang w:eastAsia="pl-PL"/>
              </w:rPr>
              <w:t xml:space="preserve">Cena brutto </w:t>
            </w:r>
            <w:r w:rsidR="00F24225" w:rsidRPr="00F35438">
              <w:rPr>
                <w:rFonts w:asciiTheme="minorHAnsi" w:hAnsiTheme="minorHAnsi" w:cstheme="minorHAnsi"/>
                <w:lang w:eastAsia="pl-PL"/>
              </w:rPr>
              <w:t xml:space="preserve">jednego </w:t>
            </w:r>
            <w:r w:rsidRPr="00F35438">
              <w:rPr>
                <w:rFonts w:asciiTheme="minorHAnsi" w:hAnsiTheme="minorHAnsi" w:cstheme="minorHAnsi"/>
                <w:lang w:eastAsia="pl-PL"/>
              </w:rPr>
              <w:t xml:space="preserve">wykonanego świadczenia </w:t>
            </w:r>
            <w:r w:rsidR="006400E0" w:rsidRPr="00F35438">
              <w:rPr>
                <w:rFonts w:asciiTheme="minorHAnsi" w:hAnsiTheme="minorHAnsi" w:cstheme="minorHAnsi"/>
                <w:lang w:eastAsia="pl-PL"/>
              </w:rPr>
              <w:t>zdrowotnego objętego programem:</w:t>
            </w:r>
          </w:p>
        </w:tc>
        <w:tc>
          <w:tcPr>
            <w:tcW w:w="4886" w:type="dxa"/>
            <w:tcBorders>
              <w:top w:val="single" w:sz="4" w:space="0" w:color="000000"/>
              <w:left w:val="single" w:sz="4" w:space="0" w:color="000000"/>
              <w:bottom w:val="single" w:sz="4" w:space="0" w:color="000000"/>
              <w:right w:val="single" w:sz="4" w:space="0" w:color="000000"/>
            </w:tcBorders>
          </w:tcPr>
          <w:p w14:paraId="565633AD" w14:textId="77777777" w:rsidR="00A52F51" w:rsidRPr="00F35438" w:rsidRDefault="00A52F51" w:rsidP="00334701">
            <w:pPr>
              <w:snapToGrid w:val="0"/>
              <w:rPr>
                <w:rFonts w:asciiTheme="minorHAnsi" w:hAnsiTheme="minorHAnsi" w:cstheme="minorHAnsi"/>
              </w:rPr>
            </w:pPr>
          </w:p>
        </w:tc>
      </w:tr>
      <w:tr w:rsidR="006B0DFC" w:rsidRPr="00B548CC" w14:paraId="50E6F496"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37012790" w14:textId="77777777" w:rsidR="006B0DFC" w:rsidRPr="00F35438" w:rsidRDefault="006B0DFC" w:rsidP="00334701">
            <w:pPr>
              <w:rPr>
                <w:rFonts w:asciiTheme="minorHAnsi" w:hAnsiTheme="minorHAnsi" w:cstheme="minorHAnsi"/>
              </w:rPr>
            </w:pPr>
            <w:r w:rsidRPr="00F35438">
              <w:rPr>
                <w:rFonts w:asciiTheme="minorHAnsi" w:hAnsiTheme="minorHAnsi" w:cstheme="minorHAnsi"/>
              </w:rPr>
              <w:t>Słownie złotych:</w:t>
            </w:r>
          </w:p>
          <w:p w14:paraId="4257946E" w14:textId="77777777" w:rsidR="006B0DFC" w:rsidRPr="00F35438" w:rsidRDefault="006B0DFC" w:rsidP="00334701">
            <w:pPr>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34E626FD" w14:textId="77777777" w:rsidR="006B0DFC" w:rsidRPr="00F35438" w:rsidRDefault="006B0DFC">
            <w:pPr>
              <w:suppressAutoHyphens w:val="0"/>
              <w:spacing w:after="160" w:line="259" w:lineRule="auto"/>
              <w:rPr>
                <w:rFonts w:asciiTheme="minorHAnsi" w:hAnsiTheme="minorHAnsi" w:cstheme="minorHAnsi"/>
              </w:rPr>
            </w:pPr>
          </w:p>
          <w:p w14:paraId="7C728861" w14:textId="77777777" w:rsidR="006B0DFC" w:rsidRPr="00F35438" w:rsidRDefault="006B0DFC" w:rsidP="006B0DFC">
            <w:pPr>
              <w:rPr>
                <w:rFonts w:asciiTheme="minorHAnsi" w:hAnsiTheme="minorHAnsi" w:cstheme="minorHAnsi"/>
              </w:rPr>
            </w:pPr>
          </w:p>
        </w:tc>
      </w:tr>
      <w:tr w:rsidR="005641CB" w:rsidRPr="00B548CC" w14:paraId="305388A7"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4742085E" w14:textId="5DD7122F" w:rsidR="005641CB" w:rsidRPr="00F35438" w:rsidRDefault="005641CB">
            <w:pPr>
              <w:rPr>
                <w:rFonts w:asciiTheme="minorHAnsi" w:hAnsiTheme="minorHAnsi" w:cstheme="minorHAnsi"/>
              </w:rPr>
            </w:pPr>
            <w:r w:rsidRPr="00F35438">
              <w:rPr>
                <w:rFonts w:asciiTheme="minorHAnsi" w:hAnsiTheme="minorHAnsi" w:cstheme="minorHAnsi"/>
              </w:rPr>
              <w:t xml:space="preserve">Cena brutto </w:t>
            </w:r>
            <w:r w:rsidR="007D17FB" w:rsidRPr="00F35438">
              <w:rPr>
                <w:rFonts w:asciiTheme="minorHAnsi" w:hAnsiTheme="minorHAnsi" w:cstheme="minorHAnsi"/>
              </w:rPr>
              <w:t>działań edukacyjnych</w:t>
            </w:r>
            <w:r w:rsidR="00D53617" w:rsidRPr="00F35438">
              <w:rPr>
                <w:rFonts w:asciiTheme="minorHAnsi" w:hAnsiTheme="minorHAnsi" w:cstheme="minorHAnsi"/>
              </w:rPr>
              <w:t>:</w:t>
            </w:r>
          </w:p>
          <w:p w14:paraId="4B47CAE0" w14:textId="77777777" w:rsidR="00F83FD4" w:rsidRPr="00F35438" w:rsidRDefault="00F83FD4" w:rsidP="00746BDF">
            <w:pPr>
              <w:ind w:left="360"/>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1C3ECD37" w14:textId="77777777" w:rsidR="005641CB" w:rsidRPr="00F35438" w:rsidRDefault="005641CB">
            <w:pPr>
              <w:suppressAutoHyphens w:val="0"/>
              <w:spacing w:after="160" w:line="259" w:lineRule="auto"/>
              <w:rPr>
                <w:rFonts w:asciiTheme="minorHAnsi" w:hAnsiTheme="minorHAnsi" w:cstheme="minorHAnsi"/>
              </w:rPr>
            </w:pPr>
          </w:p>
        </w:tc>
      </w:tr>
      <w:tr w:rsidR="005641CB" w:rsidRPr="00B548CC" w14:paraId="6644C29D" w14:textId="77777777" w:rsidTr="00F35438">
        <w:trPr>
          <w:trHeight w:val="510"/>
        </w:trPr>
        <w:tc>
          <w:tcPr>
            <w:tcW w:w="4606" w:type="dxa"/>
            <w:gridSpan w:val="2"/>
            <w:tcBorders>
              <w:top w:val="single" w:sz="4" w:space="0" w:color="000000"/>
              <w:left w:val="single" w:sz="4" w:space="0" w:color="000000"/>
              <w:bottom w:val="single" w:sz="4" w:space="0" w:color="000000"/>
              <w:right w:val="single" w:sz="4" w:space="0" w:color="auto"/>
            </w:tcBorders>
          </w:tcPr>
          <w:p w14:paraId="0FAE4810" w14:textId="77777777" w:rsidR="005641CB" w:rsidRPr="00F35438" w:rsidRDefault="005641CB" w:rsidP="00334701">
            <w:pPr>
              <w:rPr>
                <w:rFonts w:asciiTheme="minorHAnsi" w:hAnsiTheme="minorHAnsi" w:cstheme="minorHAnsi"/>
              </w:rPr>
            </w:pPr>
            <w:r w:rsidRPr="00F35438">
              <w:rPr>
                <w:rFonts w:asciiTheme="minorHAnsi" w:hAnsiTheme="minorHAnsi" w:cstheme="minorHAnsi"/>
              </w:rPr>
              <w:t>Słownie złotych:</w:t>
            </w:r>
          </w:p>
          <w:p w14:paraId="29E67BF4" w14:textId="77777777" w:rsidR="00753E3D" w:rsidRPr="00F35438" w:rsidRDefault="00753E3D" w:rsidP="00334701">
            <w:pPr>
              <w:rPr>
                <w:rFonts w:asciiTheme="minorHAnsi" w:hAnsiTheme="minorHAnsi" w:cstheme="minorHAnsi"/>
              </w:rPr>
            </w:pPr>
          </w:p>
          <w:p w14:paraId="5E8AF999" w14:textId="77777777" w:rsidR="00F83FD4" w:rsidRPr="00F35438" w:rsidRDefault="00F83FD4" w:rsidP="00334701">
            <w:pPr>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149654ED" w14:textId="77777777" w:rsidR="005641CB" w:rsidRPr="00F35438" w:rsidRDefault="005641CB">
            <w:pPr>
              <w:suppressAutoHyphens w:val="0"/>
              <w:spacing w:after="160" w:line="259" w:lineRule="auto"/>
              <w:rPr>
                <w:rFonts w:asciiTheme="minorHAnsi" w:hAnsiTheme="minorHAnsi" w:cstheme="minorHAnsi"/>
              </w:rPr>
            </w:pPr>
          </w:p>
        </w:tc>
      </w:tr>
      <w:tr w:rsidR="006B0DFC" w:rsidRPr="00B548CC" w14:paraId="3C3E309B" w14:textId="77777777" w:rsidTr="00FA2DD4">
        <w:trPr>
          <w:trHeight w:val="669"/>
        </w:trPr>
        <w:tc>
          <w:tcPr>
            <w:tcW w:w="4606" w:type="dxa"/>
            <w:gridSpan w:val="2"/>
            <w:tcBorders>
              <w:top w:val="single" w:sz="4" w:space="0" w:color="000000"/>
              <w:left w:val="single" w:sz="4" w:space="0" w:color="000000"/>
              <w:bottom w:val="single" w:sz="4" w:space="0" w:color="000000"/>
              <w:right w:val="single" w:sz="4" w:space="0" w:color="auto"/>
            </w:tcBorders>
          </w:tcPr>
          <w:p w14:paraId="76EAFBEA" w14:textId="49DA639C" w:rsidR="006B0DFC" w:rsidRPr="00F35438" w:rsidRDefault="006B0DFC" w:rsidP="00D53617">
            <w:pPr>
              <w:rPr>
                <w:rFonts w:asciiTheme="minorHAnsi" w:hAnsiTheme="minorHAnsi" w:cstheme="minorHAnsi"/>
              </w:rPr>
            </w:pPr>
            <w:r w:rsidRPr="00F35438">
              <w:rPr>
                <w:rFonts w:asciiTheme="minorHAnsi" w:hAnsiTheme="minorHAnsi" w:cstheme="minorHAnsi"/>
              </w:rPr>
              <w:t xml:space="preserve">Cena brutto akcji </w:t>
            </w:r>
            <w:r w:rsidR="005641CB" w:rsidRPr="00F35438">
              <w:rPr>
                <w:rFonts w:asciiTheme="minorHAnsi" w:hAnsiTheme="minorHAnsi" w:cstheme="minorHAnsi"/>
              </w:rPr>
              <w:t>informacyjn</w:t>
            </w:r>
            <w:r w:rsidR="00D53617" w:rsidRPr="00F35438">
              <w:rPr>
                <w:rFonts w:asciiTheme="minorHAnsi" w:hAnsiTheme="minorHAnsi" w:cstheme="minorHAnsi"/>
              </w:rPr>
              <w:t>o-promocyjnej:</w:t>
            </w:r>
          </w:p>
        </w:tc>
        <w:tc>
          <w:tcPr>
            <w:tcW w:w="4886" w:type="dxa"/>
            <w:tcBorders>
              <w:top w:val="single" w:sz="4" w:space="0" w:color="000000"/>
              <w:left w:val="single" w:sz="4" w:space="0" w:color="auto"/>
              <w:bottom w:val="single" w:sz="4" w:space="0" w:color="000000"/>
              <w:right w:val="single" w:sz="4" w:space="0" w:color="000000"/>
            </w:tcBorders>
          </w:tcPr>
          <w:p w14:paraId="2FCF3C04" w14:textId="77777777" w:rsidR="006B0DFC" w:rsidRPr="00F35438" w:rsidRDefault="006B0DFC" w:rsidP="006B0DFC">
            <w:pPr>
              <w:rPr>
                <w:rFonts w:asciiTheme="minorHAnsi" w:hAnsiTheme="minorHAnsi" w:cstheme="minorHAnsi"/>
              </w:rPr>
            </w:pPr>
          </w:p>
        </w:tc>
      </w:tr>
      <w:tr w:rsidR="006B0DFC" w:rsidRPr="00B548CC" w14:paraId="4D3AA853" w14:textId="77777777" w:rsidTr="00FA2DD4">
        <w:trPr>
          <w:trHeight w:val="693"/>
        </w:trPr>
        <w:tc>
          <w:tcPr>
            <w:tcW w:w="4606" w:type="dxa"/>
            <w:gridSpan w:val="2"/>
            <w:tcBorders>
              <w:top w:val="single" w:sz="4" w:space="0" w:color="000000"/>
              <w:left w:val="single" w:sz="4" w:space="0" w:color="000000"/>
              <w:bottom w:val="single" w:sz="4" w:space="0" w:color="000000"/>
              <w:right w:val="single" w:sz="4" w:space="0" w:color="auto"/>
            </w:tcBorders>
          </w:tcPr>
          <w:p w14:paraId="38DB8B44" w14:textId="77777777" w:rsidR="006B0DFC" w:rsidRPr="00F35438" w:rsidRDefault="007F5736" w:rsidP="007F5736">
            <w:pPr>
              <w:rPr>
                <w:rFonts w:asciiTheme="minorHAnsi" w:hAnsiTheme="minorHAnsi" w:cstheme="minorHAnsi"/>
              </w:rPr>
            </w:pPr>
            <w:r w:rsidRPr="00F35438">
              <w:rPr>
                <w:rFonts w:asciiTheme="minorHAnsi" w:hAnsiTheme="minorHAnsi" w:cstheme="minorHAnsi"/>
              </w:rPr>
              <w:t>S</w:t>
            </w:r>
            <w:r w:rsidR="006B0DFC" w:rsidRPr="00F35438">
              <w:rPr>
                <w:rFonts w:asciiTheme="minorHAnsi" w:hAnsiTheme="minorHAnsi" w:cstheme="minorHAnsi"/>
              </w:rPr>
              <w:t>łownie złotych:</w:t>
            </w:r>
          </w:p>
        </w:tc>
        <w:tc>
          <w:tcPr>
            <w:tcW w:w="4886" w:type="dxa"/>
            <w:tcBorders>
              <w:top w:val="single" w:sz="4" w:space="0" w:color="000000"/>
              <w:left w:val="single" w:sz="4" w:space="0" w:color="auto"/>
              <w:bottom w:val="single" w:sz="4" w:space="0" w:color="000000"/>
              <w:right w:val="single" w:sz="4" w:space="0" w:color="000000"/>
            </w:tcBorders>
          </w:tcPr>
          <w:p w14:paraId="597A8B30" w14:textId="77777777" w:rsidR="006B0DFC" w:rsidRPr="00F35438" w:rsidRDefault="006B0DFC" w:rsidP="006B0DFC">
            <w:pPr>
              <w:rPr>
                <w:rFonts w:asciiTheme="minorHAnsi" w:hAnsiTheme="minorHAnsi" w:cstheme="minorHAnsi"/>
              </w:rPr>
            </w:pPr>
          </w:p>
        </w:tc>
      </w:tr>
      <w:tr w:rsidR="00A52F51" w:rsidRPr="00B548CC" w14:paraId="7B2667C6" w14:textId="77777777" w:rsidTr="00B552A0">
        <w:tc>
          <w:tcPr>
            <w:tcW w:w="9492" w:type="dxa"/>
            <w:gridSpan w:val="3"/>
            <w:tcBorders>
              <w:top w:val="nil"/>
              <w:left w:val="single" w:sz="4" w:space="0" w:color="000000"/>
              <w:bottom w:val="single" w:sz="4" w:space="0" w:color="000000"/>
              <w:right w:val="single" w:sz="4" w:space="0" w:color="000000"/>
            </w:tcBorders>
            <w:shd w:val="clear" w:color="auto" w:fill="CCCCCC"/>
            <w:hideMark/>
          </w:tcPr>
          <w:p w14:paraId="5E58439B" w14:textId="77777777" w:rsidR="00A52F51" w:rsidRPr="00F35438" w:rsidRDefault="00A0203E">
            <w:pPr>
              <w:jc w:val="center"/>
              <w:rPr>
                <w:rFonts w:asciiTheme="minorHAnsi" w:hAnsiTheme="minorHAnsi" w:cstheme="minorHAnsi"/>
              </w:rPr>
            </w:pPr>
            <w:r w:rsidRPr="00F35438">
              <w:rPr>
                <w:rFonts w:asciiTheme="minorHAnsi" w:hAnsiTheme="minorHAnsi" w:cstheme="minorHAnsi"/>
                <w:b/>
                <w:bCs/>
              </w:rPr>
              <w:t>Miejsce udzielania świadczeń zdrowotnych w ramach programu (nazwa, adres i telefon kontaktowy jednostki, krótki opis warunków lokalowych i wyposażenia punktu szczepień)</w:t>
            </w:r>
            <w:r w:rsidR="00D53617" w:rsidRPr="00F35438">
              <w:rPr>
                <w:rFonts w:asciiTheme="minorHAnsi" w:hAnsiTheme="minorHAnsi" w:cstheme="minorHAnsi"/>
                <w:b/>
                <w:bCs/>
              </w:rPr>
              <w:t xml:space="preserve">, </w:t>
            </w:r>
            <w:r w:rsidRPr="00F35438">
              <w:rPr>
                <w:rFonts w:asciiTheme="minorHAnsi" w:hAnsiTheme="minorHAnsi" w:cstheme="minorHAnsi"/>
                <w:b/>
                <w:bCs/>
              </w:rPr>
              <w:t>gabinety zlokalizowane na terenie gminy Białe Błota</w:t>
            </w:r>
          </w:p>
        </w:tc>
      </w:tr>
      <w:tr w:rsidR="00A52F51" w:rsidRPr="00B548CC" w14:paraId="59C39C99" w14:textId="77777777" w:rsidTr="00B552A0">
        <w:trPr>
          <w:trHeight w:val="1716"/>
        </w:trPr>
        <w:tc>
          <w:tcPr>
            <w:tcW w:w="9492" w:type="dxa"/>
            <w:gridSpan w:val="3"/>
            <w:tcBorders>
              <w:top w:val="nil"/>
              <w:left w:val="single" w:sz="4" w:space="0" w:color="000000"/>
              <w:bottom w:val="single" w:sz="4" w:space="0" w:color="000000"/>
              <w:right w:val="single" w:sz="4" w:space="0" w:color="000000"/>
            </w:tcBorders>
          </w:tcPr>
          <w:p w14:paraId="31131EB5" w14:textId="77777777" w:rsidR="003B50CB" w:rsidRPr="00F35438" w:rsidRDefault="003B50CB" w:rsidP="00334701">
            <w:pPr>
              <w:snapToGrid w:val="0"/>
              <w:spacing w:line="360" w:lineRule="auto"/>
              <w:rPr>
                <w:rFonts w:asciiTheme="minorHAnsi" w:hAnsiTheme="minorHAnsi" w:cstheme="minorHAnsi"/>
              </w:rPr>
            </w:pPr>
          </w:p>
          <w:p w14:paraId="458DCA17" w14:textId="77777777" w:rsidR="003B50CB" w:rsidRPr="00F35438" w:rsidRDefault="003B50CB" w:rsidP="00334701">
            <w:pPr>
              <w:snapToGrid w:val="0"/>
              <w:spacing w:line="360" w:lineRule="auto"/>
              <w:rPr>
                <w:rFonts w:asciiTheme="minorHAnsi" w:hAnsiTheme="minorHAnsi" w:cstheme="minorHAnsi"/>
              </w:rPr>
            </w:pPr>
          </w:p>
          <w:p w14:paraId="6B8EA101" w14:textId="77777777" w:rsidR="00A52F51" w:rsidRPr="00F35438" w:rsidRDefault="00A52F51" w:rsidP="00334701">
            <w:pPr>
              <w:spacing w:line="360" w:lineRule="auto"/>
              <w:jc w:val="both"/>
              <w:rPr>
                <w:rFonts w:asciiTheme="minorHAnsi" w:hAnsiTheme="minorHAnsi" w:cstheme="minorHAnsi"/>
              </w:rPr>
            </w:pPr>
          </w:p>
        </w:tc>
      </w:tr>
    </w:tbl>
    <w:p w14:paraId="405B6F86" w14:textId="77777777" w:rsidR="00C6606D" w:rsidRPr="00694E7B" w:rsidRDefault="00C6606D" w:rsidP="00FA2DD4">
      <w:pPr>
        <w:spacing w:line="200" w:lineRule="atLeast"/>
        <w:rPr>
          <w:sz w:val="22"/>
          <w:szCs w:val="22"/>
        </w:rPr>
      </w:pPr>
    </w:p>
    <w:p w14:paraId="351F665B" w14:textId="77777777" w:rsidR="00C6606D" w:rsidRPr="00694E7B" w:rsidRDefault="00C6606D" w:rsidP="00FA2DD4">
      <w:pPr>
        <w:spacing w:line="200" w:lineRule="atLeast"/>
        <w:rPr>
          <w:sz w:val="22"/>
          <w:szCs w:val="22"/>
        </w:rPr>
      </w:pPr>
    </w:p>
    <w:p w14:paraId="10A6922B" w14:textId="77777777" w:rsidR="00906496" w:rsidRPr="00F35438" w:rsidRDefault="00C6606D" w:rsidP="00FA2DD4">
      <w:pPr>
        <w:jc w:val="right"/>
        <w:rPr>
          <w:rFonts w:asciiTheme="minorHAnsi" w:hAnsiTheme="minorHAnsi" w:cstheme="minorHAnsi"/>
          <w:sz w:val="22"/>
          <w:szCs w:val="22"/>
        </w:rPr>
      </w:pPr>
      <w:r w:rsidRPr="00F35438">
        <w:rPr>
          <w:rFonts w:asciiTheme="minorHAnsi" w:hAnsiTheme="minorHAnsi" w:cstheme="minorHAnsi"/>
          <w:sz w:val="22"/>
          <w:szCs w:val="22"/>
        </w:rPr>
        <w:t>…………………………………………………</w:t>
      </w:r>
    </w:p>
    <w:p w14:paraId="456B88DB" w14:textId="5A2C2B37" w:rsidR="00AF4665" w:rsidRPr="00F35438" w:rsidRDefault="00C6606D" w:rsidP="00AF4665">
      <w:pPr>
        <w:spacing w:line="100" w:lineRule="atLeast"/>
        <w:jc w:val="right"/>
        <w:rPr>
          <w:rFonts w:asciiTheme="minorHAnsi" w:hAnsiTheme="minorHAnsi" w:cstheme="minorHAnsi"/>
          <w:sz w:val="20"/>
          <w:szCs w:val="20"/>
        </w:rPr>
      </w:pPr>
      <w:r w:rsidRPr="00F35438">
        <w:rPr>
          <w:rFonts w:asciiTheme="minorHAnsi" w:hAnsiTheme="minorHAnsi" w:cstheme="minorHAnsi"/>
          <w:sz w:val="20"/>
          <w:szCs w:val="20"/>
        </w:rPr>
        <w:t>Pieczęć imienna i podpis osoby upoważnionej</w:t>
      </w:r>
    </w:p>
    <w:p w14:paraId="400728A1" w14:textId="24463C35" w:rsidR="003F628C" w:rsidRPr="00F35438" w:rsidRDefault="00C6606D" w:rsidP="0070069D">
      <w:pPr>
        <w:spacing w:line="100" w:lineRule="atLeast"/>
        <w:jc w:val="right"/>
        <w:rPr>
          <w:rFonts w:asciiTheme="minorHAnsi" w:hAnsiTheme="minorHAnsi" w:cstheme="minorHAnsi"/>
          <w:sz w:val="20"/>
          <w:szCs w:val="20"/>
        </w:rPr>
      </w:pPr>
      <w:r w:rsidRPr="00F35438">
        <w:rPr>
          <w:rFonts w:asciiTheme="minorHAnsi" w:hAnsiTheme="minorHAnsi" w:cstheme="minorHAnsi"/>
          <w:sz w:val="20"/>
          <w:szCs w:val="20"/>
        </w:rPr>
        <w:t xml:space="preserve"> do reprezentowania Oferen</w:t>
      </w:r>
      <w:r w:rsidR="00797B60" w:rsidRPr="00F35438">
        <w:rPr>
          <w:rFonts w:asciiTheme="minorHAnsi" w:hAnsiTheme="minorHAnsi" w:cstheme="minorHAnsi"/>
          <w:sz w:val="20"/>
          <w:szCs w:val="20"/>
        </w:rPr>
        <w:t>ta</w:t>
      </w:r>
    </w:p>
    <w:p w14:paraId="1CDFD944" w14:textId="77777777" w:rsidR="0041401D" w:rsidRDefault="0041401D" w:rsidP="00B548CC">
      <w:pPr>
        <w:spacing w:line="100" w:lineRule="atLeast"/>
        <w:jc w:val="right"/>
        <w:rPr>
          <w:sz w:val="20"/>
          <w:szCs w:val="20"/>
        </w:rPr>
      </w:pPr>
    </w:p>
    <w:p w14:paraId="529ECDDC" w14:textId="77777777" w:rsidR="0041401D" w:rsidRDefault="0041401D" w:rsidP="00181CA9">
      <w:pPr>
        <w:spacing w:line="100" w:lineRule="atLeast"/>
        <w:jc w:val="center"/>
        <w:rPr>
          <w:sz w:val="20"/>
          <w:szCs w:val="20"/>
        </w:rPr>
      </w:pPr>
    </w:p>
    <w:p w14:paraId="314C47B1" w14:textId="77777777" w:rsidR="00AF4665" w:rsidRPr="00F35438" w:rsidRDefault="00AF4665" w:rsidP="0070069D">
      <w:pPr>
        <w:spacing w:line="100" w:lineRule="atLeast"/>
        <w:jc w:val="right"/>
        <w:rPr>
          <w:rFonts w:asciiTheme="minorHAnsi" w:hAnsiTheme="minorHAnsi" w:cstheme="minorHAnsi"/>
        </w:rPr>
      </w:pPr>
    </w:p>
    <w:p w14:paraId="566711D0" w14:textId="77777777" w:rsidR="00D53617" w:rsidRPr="00F35438" w:rsidRDefault="00D53617" w:rsidP="00D53617">
      <w:pPr>
        <w:spacing w:line="100" w:lineRule="atLeast"/>
        <w:ind w:left="6379"/>
        <w:rPr>
          <w:rFonts w:asciiTheme="minorHAnsi" w:hAnsiTheme="minorHAnsi" w:cstheme="minorHAnsi"/>
        </w:rPr>
      </w:pPr>
      <w:r w:rsidRPr="00F35438">
        <w:rPr>
          <w:rFonts w:asciiTheme="minorHAnsi" w:hAnsiTheme="minorHAnsi" w:cstheme="minorHAnsi"/>
        </w:rPr>
        <w:lastRenderedPageBreak/>
        <w:t>Załącznik nr 2</w:t>
      </w:r>
    </w:p>
    <w:p w14:paraId="4B234176" w14:textId="77777777" w:rsidR="00D53617" w:rsidRPr="00694E7B" w:rsidRDefault="00D53617" w:rsidP="00D53617">
      <w:pPr>
        <w:spacing w:line="100" w:lineRule="atLeast"/>
        <w:ind w:left="6379"/>
        <w:rPr>
          <w:sz w:val="22"/>
          <w:szCs w:val="22"/>
          <w:u w:val="single"/>
        </w:rPr>
      </w:pPr>
      <w:r w:rsidRPr="00F35438">
        <w:rPr>
          <w:rFonts w:asciiTheme="minorHAnsi" w:hAnsiTheme="minorHAnsi" w:cstheme="minorHAnsi"/>
        </w:rPr>
        <w:t>do Regulaminu konkursu</w:t>
      </w:r>
    </w:p>
    <w:p w14:paraId="22933119" w14:textId="77777777" w:rsidR="00D53617" w:rsidRDefault="00D53617" w:rsidP="00FA2DD4">
      <w:pPr>
        <w:spacing w:line="100" w:lineRule="atLeast"/>
        <w:ind w:left="5245"/>
        <w:rPr>
          <w:sz w:val="20"/>
          <w:szCs w:val="20"/>
        </w:rPr>
      </w:pPr>
    </w:p>
    <w:p w14:paraId="03CF4EC6" w14:textId="77777777" w:rsidR="00D53617" w:rsidRPr="00FA2DD4" w:rsidRDefault="00D53617" w:rsidP="00FA2DD4">
      <w:pPr>
        <w:spacing w:line="100" w:lineRule="atLeast"/>
        <w:ind w:left="5245"/>
        <w:rPr>
          <w:sz w:val="20"/>
          <w:szCs w:val="20"/>
        </w:rPr>
      </w:pPr>
    </w:p>
    <w:p w14:paraId="430DA85E" w14:textId="77777777" w:rsidR="001A6C31" w:rsidRDefault="001A6C31" w:rsidP="001A6C31">
      <w:pPr>
        <w:spacing w:line="100" w:lineRule="atLeast"/>
        <w:ind w:left="3969"/>
        <w:rPr>
          <w:sz w:val="22"/>
          <w:szCs w:val="22"/>
        </w:rPr>
      </w:pPr>
      <w:r w:rsidRPr="00FA2DD4">
        <w:rPr>
          <w:noProof/>
          <w:sz w:val="22"/>
          <w:szCs w:val="22"/>
          <w:lang w:eastAsia="pl-PL"/>
        </w:rPr>
        <w:drawing>
          <wp:inline distT="0" distB="0" distL="0" distR="0" wp14:anchorId="78F24E4E" wp14:editId="02B2FB74">
            <wp:extent cx="599440" cy="730250"/>
            <wp:effectExtent l="0" t="0" r="0" b="0"/>
            <wp:docPr id="5" name="Obraz 5"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7E00FEF4" w14:textId="77777777" w:rsidR="00A52F51" w:rsidRPr="00694E7B" w:rsidRDefault="00A52F51" w:rsidP="00A52F51">
      <w:pPr>
        <w:rPr>
          <w:sz w:val="22"/>
          <w:szCs w:val="22"/>
        </w:rPr>
      </w:pPr>
    </w:p>
    <w:p w14:paraId="0741CA8F" w14:textId="77777777" w:rsidR="00A52F51" w:rsidRPr="00F35438" w:rsidRDefault="00A52F51" w:rsidP="00A52F51">
      <w:pPr>
        <w:jc w:val="center"/>
        <w:rPr>
          <w:rFonts w:asciiTheme="minorHAnsi" w:hAnsiTheme="minorHAnsi" w:cstheme="minorHAnsi"/>
          <w:b/>
        </w:rPr>
      </w:pPr>
    </w:p>
    <w:p w14:paraId="0204836E" w14:textId="77777777" w:rsidR="00A52F51" w:rsidRPr="00F35438" w:rsidRDefault="008C574E" w:rsidP="00404748">
      <w:pPr>
        <w:jc w:val="center"/>
        <w:rPr>
          <w:rFonts w:asciiTheme="minorHAnsi" w:hAnsiTheme="minorHAnsi" w:cstheme="minorHAnsi"/>
          <w:b/>
        </w:rPr>
      </w:pPr>
      <w:r w:rsidRPr="00F35438">
        <w:rPr>
          <w:rFonts w:asciiTheme="minorHAnsi" w:hAnsiTheme="minorHAnsi" w:cstheme="minorHAnsi"/>
          <w:b/>
        </w:rPr>
        <w:t>Oświadczenie O</w:t>
      </w:r>
      <w:r w:rsidR="00A52F51" w:rsidRPr="00F35438">
        <w:rPr>
          <w:rFonts w:asciiTheme="minorHAnsi" w:hAnsiTheme="minorHAnsi" w:cstheme="minorHAnsi"/>
          <w:b/>
        </w:rPr>
        <w:t>ferenta</w:t>
      </w:r>
    </w:p>
    <w:p w14:paraId="0232BE46" w14:textId="77777777" w:rsidR="00A52F51" w:rsidRPr="00F35438" w:rsidRDefault="00A52F51" w:rsidP="00A52F51">
      <w:pPr>
        <w:jc w:val="both"/>
        <w:rPr>
          <w:rFonts w:asciiTheme="minorHAnsi" w:hAnsiTheme="minorHAnsi" w:cstheme="minorHAnsi"/>
        </w:rPr>
      </w:pPr>
    </w:p>
    <w:p w14:paraId="6FBA3675" w14:textId="3FF46BC3" w:rsidR="00A52F51" w:rsidRPr="00F35438" w:rsidRDefault="00A52F51" w:rsidP="00A52F51">
      <w:pPr>
        <w:jc w:val="both"/>
        <w:rPr>
          <w:rFonts w:asciiTheme="minorHAnsi" w:hAnsiTheme="minorHAnsi" w:cstheme="minorHAnsi"/>
        </w:rPr>
      </w:pPr>
      <w:r w:rsidRPr="00F35438">
        <w:rPr>
          <w:rFonts w:asciiTheme="minorHAnsi" w:hAnsiTheme="minorHAnsi" w:cstheme="minorHAnsi"/>
        </w:rPr>
        <w:t>Oświadczam, że</w:t>
      </w:r>
    </w:p>
    <w:p w14:paraId="55C80BBA" w14:textId="77777777" w:rsidR="00A52F51" w:rsidRPr="00F35438" w:rsidRDefault="00A52F51" w:rsidP="00A52F51">
      <w:pPr>
        <w:jc w:val="both"/>
        <w:rPr>
          <w:rFonts w:asciiTheme="minorHAnsi" w:hAnsiTheme="minorHAnsi" w:cstheme="minorHAnsi"/>
        </w:rPr>
      </w:pPr>
    </w:p>
    <w:p w14:paraId="7676C00D" w14:textId="77777777"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zapoznałem/</w:t>
      </w:r>
      <w:proofErr w:type="spellStart"/>
      <w:r w:rsidRPr="00F35438">
        <w:rPr>
          <w:rFonts w:asciiTheme="minorHAnsi" w:hAnsiTheme="minorHAnsi" w:cstheme="minorHAnsi"/>
        </w:rPr>
        <w:t>am</w:t>
      </w:r>
      <w:proofErr w:type="spellEnd"/>
      <w:r w:rsidRPr="00F35438">
        <w:rPr>
          <w:rFonts w:asciiTheme="minorHAnsi" w:hAnsiTheme="minorHAnsi" w:cstheme="minorHAnsi"/>
        </w:rPr>
        <w:t xml:space="preserve"> się z treścią ogłoszenia oraz warunkami dotyczącymi przedmiotu konkursu ofert,</w:t>
      </w:r>
    </w:p>
    <w:p w14:paraId="44B298A0" w14:textId="7B375CA7"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zobowiązuję się do realizacji programu </w:t>
      </w:r>
      <w:r w:rsidR="00C64C24" w:rsidRPr="00F35438">
        <w:rPr>
          <w:rFonts w:asciiTheme="minorHAnsi" w:hAnsiTheme="minorHAnsi" w:cstheme="minorHAnsi"/>
        </w:rPr>
        <w:t xml:space="preserve">polityki </w:t>
      </w:r>
      <w:r w:rsidRPr="00F35438">
        <w:rPr>
          <w:rFonts w:asciiTheme="minorHAnsi" w:hAnsiTheme="minorHAnsi" w:cstheme="minorHAnsi"/>
        </w:rPr>
        <w:t>zdrowotne</w:t>
      </w:r>
      <w:r w:rsidR="00C64C24" w:rsidRPr="00F35438">
        <w:rPr>
          <w:rFonts w:asciiTheme="minorHAnsi" w:hAnsiTheme="minorHAnsi" w:cstheme="minorHAnsi"/>
        </w:rPr>
        <w:t>j</w:t>
      </w:r>
      <w:r w:rsidRPr="00F35438">
        <w:rPr>
          <w:rFonts w:asciiTheme="minorHAnsi" w:hAnsiTheme="minorHAnsi" w:cstheme="minorHAnsi"/>
        </w:rPr>
        <w:t xml:space="preserve">, którego szczegółowy opis wynika z warunków dotyczących przedmiotu konkursu ofert  w okresie od dnia podpisania umowy do dnia </w:t>
      </w:r>
      <w:r w:rsidR="00131912">
        <w:rPr>
          <w:rFonts w:asciiTheme="minorHAnsi" w:hAnsiTheme="minorHAnsi" w:cstheme="minorHAnsi"/>
        </w:rPr>
        <w:t>jej zakończenia</w:t>
      </w:r>
      <w:r w:rsidR="00B44E7B" w:rsidRPr="00F35438">
        <w:rPr>
          <w:rFonts w:asciiTheme="minorHAnsi" w:hAnsiTheme="minorHAnsi" w:cstheme="minorHAnsi"/>
        </w:rPr>
        <w:t>,</w:t>
      </w:r>
    </w:p>
    <w:p w14:paraId="12960D2A" w14:textId="77777777"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posiadam zdolności organizacyjno-prawne i finansowe do udzielania świadczeń zdrowotnych w ilości wskazanej w ofercie,</w:t>
      </w:r>
    </w:p>
    <w:p w14:paraId="2183D256" w14:textId="0667E1EA"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posiadam tytuł prawny do lokalu (lub promesę/zgodę na korzystanie z lokalu), </w:t>
      </w:r>
      <w:r w:rsidR="00183021">
        <w:rPr>
          <w:rFonts w:asciiTheme="minorHAnsi" w:hAnsiTheme="minorHAnsi" w:cstheme="minorHAnsi"/>
        </w:rPr>
        <w:br/>
      </w:r>
      <w:r w:rsidRPr="00F35438">
        <w:rPr>
          <w:rFonts w:asciiTheme="minorHAnsi" w:hAnsiTheme="minorHAnsi" w:cstheme="minorHAnsi"/>
        </w:rPr>
        <w:t>w którym będą udzielane świadczenia zdrowotne,</w:t>
      </w:r>
    </w:p>
    <w:p w14:paraId="5928EB0F" w14:textId="5A5293EA"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nie zalegam z płatnościami podatków oraz składek na ubezpieczenie społeczne  </w:t>
      </w:r>
      <w:r w:rsidR="00183021">
        <w:rPr>
          <w:rFonts w:asciiTheme="minorHAnsi" w:hAnsiTheme="minorHAnsi" w:cstheme="minorHAnsi"/>
        </w:rPr>
        <w:br/>
      </w:r>
      <w:r w:rsidRPr="00F35438">
        <w:rPr>
          <w:rFonts w:asciiTheme="minorHAnsi" w:hAnsiTheme="minorHAnsi" w:cstheme="minorHAnsi"/>
        </w:rPr>
        <w:t>i zdrowotne.</w:t>
      </w:r>
    </w:p>
    <w:p w14:paraId="11CE72AC" w14:textId="77777777" w:rsidR="0008311C" w:rsidRPr="00F35438" w:rsidRDefault="0008311C">
      <w:pPr>
        <w:pStyle w:val="Akapitzlist"/>
        <w:widowControl w:val="0"/>
        <w:numPr>
          <w:ilvl w:val="0"/>
          <w:numId w:val="5"/>
        </w:numPr>
        <w:autoSpaceDN/>
        <w:spacing w:line="276" w:lineRule="auto"/>
        <w:contextualSpacing/>
        <w:jc w:val="both"/>
        <w:rPr>
          <w:rFonts w:asciiTheme="minorHAnsi" w:eastAsia="Arial Narrow" w:hAnsiTheme="minorHAnsi" w:cstheme="minorHAnsi"/>
          <w:color w:val="000000"/>
          <w:lang w:eastAsia="pl-PL" w:bidi="pl-PL"/>
        </w:rPr>
      </w:pPr>
      <w:r w:rsidRPr="00F35438">
        <w:rPr>
          <w:rFonts w:asciiTheme="minorHAnsi" w:eastAsia="Arial Narrow" w:hAnsiTheme="minorHAnsi" w:cstheme="minorHAnsi"/>
          <w:color w:val="000000"/>
          <w:lang w:eastAsia="pl-PL" w:bidi="pl-PL"/>
        </w:rPr>
        <w:t xml:space="preserve">osoby, które będą wykonywały świadczenia zdrowotne posiadają uprawnienia zgodnie </w:t>
      </w:r>
      <w:r w:rsidRPr="00F35438">
        <w:rPr>
          <w:rFonts w:asciiTheme="minorHAnsi" w:eastAsia="Arial Narrow" w:hAnsiTheme="minorHAnsi" w:cstheme="minorHAnsi"/>
          <w:color w:val="000000"/>
          <w:lang w:eastAsia="pl-PL" w:bidi="pl-PL"/>
        </w:rPr>
        <w:br/>
        <w:t>z obowiązującymi przepisami,</w:t>
      </w:r>
    </w:p>
    <w:p w14:paraId="3811EA41" w14:textId="77777777" w:rsidR="0008311C" w:rsidRPr="00F35438" w:rsidRDefault="0008311C">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posiadam aktualne ubezpieczenie od odpowiedzialności cywilnej (ubezpieczenie OC),</w:t>
      </w:r>
    </w:p>
    <w:p w14:paraId="22549B2E" w14:textId="29628457" w:rsidR="00906496" w:rsidRPr="00F35438" w:rsidRDefault="0061627A">
      <w:pPr>
        <w:pStyle w:val="Nagwek1"/>
        <w:numPr>
          <w:ilvl w:val="0"/>
          <w:numId w:val="5"/>
        </w:numPr>
        <w:spacing w:line="276" w:lineRule="auto"/>
        <w:jc w:val="both"/>
        <w:rPr>
          <w:rFonts w:asciiTheme="minorHAnsi" w:hAnsiTheme="minorHAnsi" w:cstheme="minorHAnsi"/>
          <w:color w:val="000000" w:themeColor="text1"/>
          <w:u w:val="none"/>
        </w:rPr>
      </w:pPr>
      <w:r w:rsidRPr="00F35438">
        <w:rPr>
          <w:rFonts w:asciiTheme="minorHAnsi" w:hAnsiTheme="minorHAnsi" w:cstheme="minorHAnsi"/>
          <w:color w:val="000000" w:themeColor="text1"/>
          <w:u w:val="none"/>
        </w:rPr>
        <w:t>s</w:t>
      </w:r>
      <w:r w:rsidR="00906496" w:rsidRPr="00F35438">
        <w:rPr>
          <w:rFonts w:asciiTheme="minorHAnsi" w:hAnsiTheme="minorHAnsi" w:cstheme="minorHAnsi"/>
          <w:color w:val="000000" w:themeColor="text1"/>
          <w:u w:val="none"/>
        </w:rPr>
        <w:t xml:space="preserve">pełniam wymogi Rozporządzenia Parlamentu Europejskiego i Rady (UE) 2016/679 </w:t>
      </w:r>
      <w:r w:rsidR="00183021">
        <w:rPr>
          <w:rFonts w:asciiTheme="minorHAnsi" w:hAnsiTheme="minorHAnsi" w:cstheme="minorHAnsi"/>
          <w:color w:val="000000" w:themeColor="text1"/>
          <w:u w:val="none"/>
        </w:rPr>
        <w:br/>
      </w:r>
      <w:r w:rsidR="00906496" w:rsidRPr="00F35438">
        <w:rPr>
          <w:rFonts w:asciiTheme="minorHAnsi" w:hAnsiTheme="minorHAnsi" w:cstheme="minorHAnsi"/>
          <w:color w:val="000000" w:themeColor="text1"/>
          <w:u w:val="none"/>
        </w:rPr>
        <w:t xml:space="preserve">z dnia 27 kwietnia 2016 r. w sprawie ochrony osób fizycznych w związku </w:t>
      </w:r>
      <w:r w:rsidR="00183021">
        <w:rPr>
          <w:rFonts w:asciiTheme="minorHAnsi" w:hAnsiTheme="minorHAnsi" w:cstheme="minorHAnsi"/>
          <w:color w:val="000000" w:themeColor="text1"/>
          <w:u w:val="none"/>
        </w:rPr>
        <w:br/>
      </w:r>
      <w:r w:rsidR="00906496" w:rsidRPr="00F35438">
        <w:rPr>
          <w:rFonts w:asciiTheme="minorHAnsi" w:hAnsiTheme="minorHAnsi" w:cstheme="minorHAnsi"/>
          <w:color w:val="000000" w:themeColor="text1"/>
          <w:u w:val="none"/>
        </w:rPr>
        <w:t>z przetwarzaniem danych osobowych i w sprawie swobodnego przepływu takich danych oraz uchylenia dyrektywy 95/46/WE (ogólne rozporządzenie o ochronie danych).</w:t>
      </w:r>
    </w:p>
    <w:p w14:paraId="22D1E5D7" w14:textId="77777777" w:rsidR="0008311C" w:rsidRPr="00F35438" w:rsidRDefault="0008311C" w:rsidP="00906496">
      <w:pPr>
        <w:pStyle w:val="Akapitzlist"/>
        <w:jc w:val="both"/>
        <w:rPr>
          <w:rFonts w:asciiTheme="minorHAnsi" w:hAnsiTheme="minorHAnsi" w:cstheme="minorHAnsi"/>
        </w:rPr>
      </w:pPr>
    </w:p>
    <w:p w14:paraId="696B306F" w14:textId="77777777" w:rsidR="00A52F51" w:rsidRPr="00F35438" w:rsidRDefault="00A52F51" w:rsidP="00A52F51">
      <w:pPr>
        <w:pStyle w:val="Akapitzlist"/>
        <w:jc w:val="both"/>
        <w:rPr>
          <w:rFonts w:asciiTheme="minorHAnsi" w:hAnsiTheme="minorHAnsi" w:cstheme="minorHAnsi"/>
        </w:rPr>
      </w:pPr>
    </w:p>
    <w:p w14:paraId="502E0F87" w14:textId="77777777" w:rsidR="00A52F51" w:rsidRPr="00F35438" w:rsidRDefault="00A52F51" w:rsidP="00A52F51">
      <w:pPr>
        <w:jc w:val="both"/>
        <w:rPr>
          <w:rFonts w:asciiTheme="minorHAnsi" w:hAnsiTheme="minorHAnsi" w:cstheme="minorHAnsi"/>
        </w:rPr>
      </w:pPr>
    </w:p>
    <w:p w14:paraId="12169BE4" w14:textId="77777777" w:rsidR="00A52F51" w:rsidRPr="00F35438" w:rsidRDefault="00A52F51" w:rsidP="00A52F51">
      <w:pPr>
        <w:rPr>
          <w:rFonts w:asciiTheme="minorHAnsi" w:hAnsiTheme="minorHAnsi" w:cstheme="minorHAnsi"/>
        </w:rPr>
      </w:pPr>
    </w:p>
    <w:p w14:paraId="0867383F" w14:textId="77777777" w:rsidR="00A52F51" w:rsidRPr="00F35438" w:rsidRDefault="008C574E" w:rsidP="00A52F51">
      <w:pPr>
        <w:rPr>
          <w:rFonts w:asciiTheme="minorHAnsi" w:hAnsiTheme="minorHAnsi" w:cstheme="minorHAnsi"/>
        </w:rPr>
      </w:pPr>
      <w:r w:rsidRPr="00F35438">
        <w:rPr>
          <w:rFonts w:asciiTheme="minorHAnsi" w:hAnsiTheme="minorHAnsi" w:cstheme="minorHAnsi"/>
        </w:rPr>
        <w:t>Złożenie oferty jest równoznaczne z wyrażeniem zgody na przystąpienie do konkursu</w:t>
      </w:r>
      <w:r w:rsidR="00932903" w:rsidRPr="00F35438">
        <w:rPr>
          <w:rFonts w:asciiTheme="minorHAnsi" w:hAnsiTheme="minorHAnsi" w:cstheme="minorHAnsi"/>
        </w:rPr>
        <w:t>.</w:t>
      </w:r>
    </w:p>
    <w:p w14:paraId="7AE5881F" w14:textId="77777777" w:rsidR="00A52F51" w:rsidRPr="00F35438" w:rsidRDefault="00A52F51" w:rsidP="00A52F51">
      <w:pPr>
        <w:rPr>
          <w:rFonts w:asciiTheme="minorHAnsi" w:hAnsiTheme="minorHAnsi" w:cstheme="minorHAnsi"/>
          <w:b/>
        </w:rPr>
      </w:pPr>
    </w:p>
    <w:p w14:paraId="52A41927" w14:textId="77777777" w:rsidR="00A52F51" w:rsidRPr="00694E7B" w:rsidRDefault="00A52F51" w:rsidP="00A52F51">
      <w:pPr>
        <w:rPr>
          <w:b/>
          <w:sz w:val="22"/>
          <w:szCs w:val="22"/>
        </w:rPr>
      </w:pPr>
    </w:p>
    <w:p w14:paraId="7C65CBCD" w14:textId="77777777" w:rsidR="00A52F51" w:rsidRPr="00694E7B" w:rsidRDefault="00A52F51" w:rsidP="00A52F51">
      <w:pPr>
        <w:rPr>
          <w:b/>
          <w:sz w:val="22"/>
          <w:szCs w:val="22"/>
        </w:rPr>
      </w:pPr>
    </w:p>
    <w:p w14:paraId="6848611F" w14:textId="77777777" w:rsidR="00A52F51" w:rsidRPr="00694E7B" w:rsidRDefault="00A52F51" w:rsidP="00A52F51">
      <w:pPr>
        <w:rPr>
          <w:b/>
          <w:sz w:val="22"/>
          <w:szCs w:val="22"/>
        </w:rPr>
      </w:pPr>
    </w:p>
    <w:p w14:paraId="3BC2C099" w14:textId="77777777" w:rsidR="00A52F51" w:rsidRPr="00694E7B" w:rsidRDefault="00A52F51" w:rsidP="00A52F51">
      <w:pPr>
        <w:rPr>
          <w:b/>
          <w:sz w:val="22"/>
          <w:szCs w:val="22"/>
        </w:rPr>
      </w:pPr>
    </w:p>
    <w:p w14:paraId="39637B5C" w14:textId="67A22D36" w:rsidR="00A52F51" w:rsidRDefault="00A52F51" w:rsidP="00A52F51">
      <w:pPr>
        <w:rPr>
          <w:rFonts w:asciiTheme="minorHAnsi" w:hAnsiTheme="minorHAnsi" w:cstheme="minorHAnsi"/>
          <w:b/>
        </w:rPr>
      </w:pPr>
      <w:r w:rsidRPr="00F35438">
        <w:rPr>
          <w:rFonts w:asciiTheme="minorHAnsi" w:hAnsiTheme="minorHAnsi" w:cstheme="minorHAnsi"/>
        </w:rPr>
        <w:t>Białe Błota, dnia</w:t>
      </w:r>
      <w:r w:rsidRPr="00F35438">
        <w:rPr>
          <w:rFonts w:asciiTheme="minorHAnsi" w:hAnsiTheme="minorHAnsi" w:cstheme="minorHAnsi"/>
          <w:b/>
        </w:rPr>
        <w:t xml:space="preserve"> ……………………..                           </w:t>
      </w:r>
      <w:r w:rsidR="00B548CC">
        <w:rPr>
          <w:rFonts w:asciiTheme="minorHAnsi" w:hAnsiTheme="minorHAnsi" w:cstheme="minorHAnsi"/>
          <w:b/>
        </w:rPr>
        <w:t xml:space="preserve">                  </w:t>
      </w:r>
      <w:r w:rsidRPr="00F35438">
        <w:rPr>
          <w:rFonts w:asciiTheme="minorHAnsi" w:hAnsiTheme="minorHAnsi" w:cstheme="minorHAnsi"/>
          <w:b/>
        </w:rPr>
        <w:t>…………………………………..</w:t>
      </w:r>
    </w:p>
    <w:p w14:paraId="53AD6AF9" w14:textId="77777777" w:rsidR="00853EF2" w:rsidRDefault="00853EF2" w:rsidP="00A52F51">
      <w:pPr>
        <w:rPr>
          <w:rFonts w:asciiTheme="minorHAnsi" w:hAnsiTheme="minorHAnsi" w:cstheme="minorHAnsi"/>
          <w:b/>
        </w:rPr>
      </w:pPr>
    </w:p>
    <w:p w14:paraId="515EC7D8" w14:textId="77777777" w:rsidR="00832144" w:rsidRPr="00F35438" w:rsidRDefault="00832144" w:rsidP="00A52F51">
      <w:pPr>
        <w:rPr>
          <w:rFonts w:asciiTheme="minorHAnsi" w:hAnsiTheme="minorHAnsi" w:cstheme="minorHAnsi"/>
          <w:b/>
        </w:rPr>
      </w:pPr>
    </w:p>
    <w:p w14:paraId="3F3345E1" w14:textId="77777777" w:rsidR="002C0EB3" w:rsidRPr="00694E7B" w:rsidRDefault="002C0EB3" w:rsidP="00A52F51">
      <w:pPr>
        <w:rPr>
          <w:b/>
          <w:sz w:val="22"/>
          <w:szCs w:val="22"/>
        </w:rPr>
      </w:pPr>
    </w:p>
    <w:p w14:paraId="2D0CABCC" w14:textId="77777777" w:rsidR="00A52F51" w:rsidRPr="00F35438" w:rsidRDefault="00A52F51" w:rsidP="004C7499">
      <w:pPr>
        <w:spacing w:line="100" w:lineRule="atLeast"/>
        <w:ind w:left="6379"/>
        <w:rPr>
          <w:rFonts w:asciiTheme="minorHAnsi" w:hAnsiTheme="minorHAnsi" w:cstheme="minorHAnsi"/>
        </w:rPr>
      </w:pPr>
      <w:r w:rsidRPr="00F35438">
        <w:rPr>
          <w:rFonts w:asciiTheme="minorHAnsi" w:hAnsiTheme="minorHAnsi" w:cstheme="minorHAnsi"/>
        </w:rPr>
        <w:t xml:space="preserve">Załącznik nr </w:t>
      </w:r>
      <w:r w:rsidR="0064024C" w:rsidRPr="00F35438">
        <w:rPr>
          <w:rFonts w:asciiTheme="minorHAnsi" w:hAnsiTheme="minorHAnsi" w:cstheme="minorHAnsi"/>
        </w:rPr>
        <w:t>3</w:t>
      </w:r>
    </w:p>
    <w:p w14:paraId="5A276987" w14:textId="77777777" w:rsidR="00A52F51" w:rsidRPr="00F35438" w:rsidRDefault="00A52F51" w:rsidP="00FA2DD4">
      <w:pPr>
        <w:spacing w:line="100" w:lineRule="atLeast"/>
        <w:ind w:left="6379"/>
        <w:rPr>
          <w:rFonts w:asciiTheme="minorHAnsi" w:hAnsiTheme="minorHAnsi" w:cstheme="minorHAnsi"/>
          <w:sz w:val="22"/>
          <w:szCs w:val="22"/>
        </w:rPr>
      </w:pPr>
      <w:r w:rsidRPr="00F35438">
        <w:rPr>
          <w:rFonts w:asciiTheme="minorHAnsi" w:hAnsiTheme="minorHAnsi" w:cstheme="minorHAnsi"/>
        </w:rPr>
        <w:t xml:space="preserve">do </w:t>
      </w:r>
      <w:r w:rsidR="004C7499" w:rsidRPr="00F35438">
        <w:rPr>
          <w:rFonts w:asciiTheme="minorHAnsi" w:hAnsiTheme="minorHAnsi" w:cstheme="minorHAnsi"/>
        </w:rPr>
        <w:t>Regulaminu konkursu</w:t>
      </w:r>
    </w:p>
    <w:p w14:paraId="350857A1" w14:textId="77777777" w:rsidR="00A52F51" w:rsidRDefault="00CC2B68" w:rsidP="00A915DF">
      <w:pPr>
        <w:spacing w:line="100" w:lineRule="atLeast"/>
        <w:jc w:val="center"/>
        <w:rPr>
          <w:sz w:val="22"/>
          <w:szCs w:val="22"/>
        </w:rPr>
      </w:pPr>
      <w:r w:rsidRPr="00CC2B68">
        <w:rPr>
          <w:noProof/>
          <w:sz w:val="22"/>
          <w:szCs w:val="22"/>
          <w:lang w:eastAsia="pl-PL"/>
        </w:rPr>
        <w:drawing>
          <wp:inline distT="0" distB="0" distL="0" distR="0" wp14:anchorId="27654106" wp14:editId="727C3947">
            <wp:extent cx="600075" cy="733425"/>
            <wp:effectExtent l="0" t="0" r="9525" b="9525"/>
            <wp:docPr id="3" name="Obraz 3"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bb-fi\userfile\jacek.kot\Desktop\h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14:paraId="1C16916F" w14:textId="77777777" w:rsidR="00B5587A" w:rsidRPr="00694E7B" w:rsidRDefault="00B5587A" w:rsidP="00A915DF">
      <w:pPr>
        <w:spacing w:line="100" w:lineRule="atLeast"/>
        <w:jc w:val="center"/>
        <w:rPr>
          <w:sz w:val="22"/>
          <w:szCs w:val="22"/>
        </w:rPr>
      </w:pPr>
    </w:p>
    <w:p w14:paraId="28D60FEA"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UMOWA – PROJEKT</w:t>
      </w:r>
    </w:p>
    <w:p w14:paraId="372D4D83" w14:textId="77777777" w:rsidR="00B5587A" w:rsidRPr="00694E7B" w:rsidRDefault="00B5587A" w:rsidP="00A52F51">
      <w:pPr>
        <w:spacing w:line="100" w:lineRule="atLeast"/>
        <w:jc w:val="center"/>
        <w:rPr>
          <w:b/>
          <w:sz w:val="22"/>
          <w:szCs w:val="22"/>
        </w:rPr>
      </w:pPr>
    </w:p>
    <w:p w14:paraId="60037BB2" w14:textId="77777777" w:rsidR="00A52F51" w:rsidRPr="00694E7B" w:rsidRDefault="00A52F51" w:rsidP="00A52F51">
      <w:pPr>
        <w:spacing w:line="100" w:lineRule="atLeast"/>
        <w:jc w:val="both"/>
        <w:rPr>
          <w:sz w:val="22"/>
          <w:szCs w:val="22"/>
        </w:rPr>
      </w:pPr>
    </w:p>
    <w:p w14:paraId="00AD4518" w14:textId="227617E9"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Zawarta w dniu…………………….202</w:t>
      </w:r>
      <w:r w:rsidR="00183021">
        <w:rPr>
          <w:rFonts w:asciiTheme="minorHAnsi" w:hAnsiTheme="minorHAnsi" w:cstheme="minorHAnsi"/>
        </w:rPr>
        <w:t>2</w:t>
      </w:r>
      <w:r w:rsidRPr="00F35438">
        <w:rPr>
          <w:rFonts w:asciiTheme="minorHAnsi" w:hAnsiTheme="minorHAnsi" w:cstheme="minorHAnsi"/>
        </w:rPr>
        <w:t>r pomiędzy:</w:t>
      </w:r>
    </w:p>
    <w:p w14:paraId="12404CA3" w14:textId="77777777" w:rsidR="00A52F51" w:rsidRPr="00F35438" w:rsidRDefault="00A52F51" w:rsidP="00A52F51">
      <w:pPr>
        <w:spacing w:line="100" w:lineRule="atLeast"/>
        <w:jc w:val="both"/>
        <w:rPr>
          <w:rFonts w:asciiTheme="minorHAnsi" w:hAnsiTheme="minorHAnsi" w:cstheme="minorHAnsi"/>
        </w:rPr>
      </w:pPr>
    </w:p>
    <w:p w14:paraId="47C8D56B"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Gminą Białe Błota, ul. Szubińska 7, 86-005 Białe Błota, NIP 5542841796, REGON 092350636, reprezentowaną przez</w:t>
      </w:r>
    </w:p>
    <w:p w14:paraId="7EB044CB" w14:textId="77777777" w:rsidR="00A52F51" w:rsidRPr="00F35438" w:rsidRDefault="00A52F51">
      <w:pPr>
        <w:spacing w:line="100" w:lineRule="atLeast"/>
        <w:jc w:val="both"/>
        <w:rPr>
          <w:rFonts w:asciiTheme="minorHAnsi" w:hAnsiTheme="minorHAnsi" w:cstheme="minorHAnsi"/>
        </w:rPr>
      </w:pPr>
      <w:r w:rsidRPr="00F35438">
        <w:rPr>
          <w:rFonts w:asciiTheme="minorHAnsi" w:hAnsiTheme="minorHAnsi" w:cstheme="minorHAnsi"/>
        </w:rPr>
        <w:t>Wójta Gminy Białe Błota – Pana Dariusza Fundatora</w:t>
      </w:r>
    </w:p>
    <w:p w14:paraId="4B4C1CE0" w14:textId="5B7CE8A3"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 xml:space="preserve">przy kontrasygnacie Skarbnika Gminy Białe Błota – Pani </w:t>
      </w:r>
      <w:r w:rsidR="00706B96" w:rsidRPr="00F35438">
        <w:rPr>
          <w:rFonts w:asciiTheme="minorHAnsi" w:hAnsiTheme="minorHAnsi" w:cstheme="minorHAnsi"/>
        </w:rPr>
        <w:t xml:space="preserve">Katarzyny </w:t>
      </w:r>
      <w:proofErr w:type="spellStart"/>
      <w:r w:rsidR="00706B96" w:rsidRPr="00F35438">
        <w:rPr>
          <w:rFonts w:asciiTheme="minorHAnsi" w:hAnsiTheme="minorHAnsi" w:cstheme="minorHAnsi"/>
        </w:rPr>
        <w:t>Strzygockiej</w:t>
      </w:r>
      <w:proofErr w:type="spellEnd"/>
      <w:r w:rsidR="00706B96" w:rsidRPr="00F35438">
        <w:rPr>
          <w:rFonts w:asciiTheme="minorHAnsi" w:hAnsiTheme="minorHAnsi" w:cstheme="minorHAnsi"/>
        </w:rPr>
        <w:t xml:space="preserve"> - Kowalskiej </w:t>
      </w:r>
      <w:r w:rsidRPr="00F35438">
        <w:rPr>
          <w:rFonts w:asciiTheme="minorHAnsi" w:hAnsiTheme="minorHAnsi" w:cstheme="minorHAnsi"/>
        </w:rPr>
        <w:t>,</w:t>
      </w:r>
    </w:p>
    <w:p w14:paraId="41FCA467"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zwaną dalej „</w:t>
      </w:r>
      <w:r w:rsidR="00405C28" w:rsidRPr="00F35438">
        <w:rPr>
          <w:rFonts w:asciiTheme="minorHAnsi" w:hAnsiTheme="minorHAnsi" w:cstheme="minorHAnsi"/>
        </w:rPr>
        <w:t>Organizatorem</w:t>
      </w:r>
      <w:r w:rsidRPr="00F35438">
        <w:rPr>
          <w:rFonts w:asciiTheme="minorHAnsi" w:hAnsiTheme="minorHAnsi" w:cstheme="minorHAnsi"/>
        </w:rPr>
        <w:t>”,</w:t>
      </w:r>
    </w:p>
    <w:p w14:paraId="143BD3E5"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a</w:t>
      </w:r>
    </w:p>
    <w:p w14:paraId="563CAED0" w14:textId="77777777" w:rsidR="00A52F51" w:rsidRPr="00F35438" w:rsidRDefault="00A52F51" w:rsidP="00746BDF">
      <w:pPr>
        <w:spacing w:line="360" w:lineRule="auto"/>
        <w:jc w:val="both"/>
        <w:rPr>
          <w:rFonts w:asciiTheme="minorHAnsi" w:hAnsiTheme="minorHAnsi" w:cstheme="minorHAnsi"/>
        </w:rPr>
      </w:pPr>
      <w:r w:rsidRPr="00F35438">
        <w:rPr>
          <w:rFonts w:asciiTheme="minorHAnsi" w:hAnsiTheme="minorHAnsi" w:cstheme="minorHAnsi"/>
        </w:rPr>
        <w:t xml:space="preserve">………………………………………………………………………………………………………………………………………………………………………………………………………………………… </w:t>
      </w:r>
    </w:p>
    <w:p w14:paraId="710B4B5C" w14:textId="1370A486"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 xml:space="preserve">zwanego dalej </w:t>
      </w:r>
      <w:r w:rsidR="002C59D1" w:rsidRPr="00F35438">
        <w:rPr>
          <w:rFonts w:asciiTheme="minorHAnsi" w:hAnsiTheme="minorHAnsi" w:cstheme="minorHAnsi"/>
        </w:rPr>
        <w:t>„Realizatorem”</w:t>
      </w:r>
    </w:p>
    <w:p w14:paraId="5956F48B" w14:textId="77777777" w:rsidR="00A52F51" w:rsidRPr="00694E7B" w:rsidRDefault="00A52F51" w:rsidP="00A52F51">
      <w:pPr>
        <w:spacing w:line="100" w:lineRule="atLeast"/>
        <w:jc w:val="both"/>
        <w:rPr>
          <w:sz w:val="22"/>
          <w:szCs w:val="22"/>
        </w:rPr>
      </w:pPr>
    </w:p>
    <w:p w14:paraId="77F05687"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 1</w:t>
      </w:r>
    </w:p>
    <w:p w14:paraId="5A3477AC" w14:textId="77777777" w:rsidR="006403D4" w:rsidRPr="00F35438" w:rsidRDefault="006403D4" w:rsidP="00A52F51">
      <w:pPr>
        <w:spacing w:line="100" w:lineRule="atLeast"/>
        <w:jc w:val="center"/>
        <w:rPr>
          <w:rFonts w:asciiTheme="minorHAnsi" w:hAnsiTheme="minorHAnsi" w:cstheme="minorHAnsi"/>
          <w:b/>
        </w:rPr>
      </w:pPr>
    </w:p>
    <w:p w14:paraId="29DFDA6D" w14:textId="6A5E7BF6" w:rsidR="006403D4" w:rsidRPr="00F35438"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Przedmiotem umowy jest realizacja zadania własnego Gminy Białe Błota, zatwierdzonego </w:t>
      </w:r>
      <w:r w:rsidR="009C7944" w:rsidRPr="00F35438">
        <w:rPr>
          <w:rFonts w:asciiTheme="minorHAnsi" w:hAnsiTheme="minorHAnsi" w:cstheme="minorHAnsi"/>
        </w:rPr>
        <w:t>U</w:t>
      </w:r>
      <w:r w:rsidRPr="00F35438">
        <w:rPr>
          <w:rFonts w:asciiTheme="minorHAnsi" w:hAnsiTheme="minorHAnsi" w:cstheme="minorHAnsi"/>
        </w:rPr>
        <w:t xml:space="preserve">chwałą nr </w:t>
      </w:r>
      <w:r w:rsidR="00AD740B" w:rsidRPr="00F35438">
        <w:rPr>
          <w:rFonts w:asciiTheme="minorHAnsi" w:hAnsiTheme="minorHAnsi" w:cstheme="minorHAnsi"/>
        </w:rPr>
        <w:t>RGK.0007.39.</w:t>
      </w:r>
      <w:r w:rsidRPr="00F35438">
        <w:rPr>
          <w:rFonts w:asciiTheme="minorHAnsi" w:hAnsiTheme="minorHAnsi" w:cstheme="minorHAnsi"/>
        </w:rPr>
        <w:t xml:space="preserve">2020 Rady Gminy Białe Błota z dnia </w:t>
      </w:r>
      <w:r w:rsidR="00AD740B" w:rsidRPr="00F35438">
        <w:rPr>
          <w:rFonts w:asciiTheme="minorHAnsi" w:hAnsiTheme="minorHAnsi" w:cstheme="minorHAnsi"/>
        </w:rPr>
        <w:t>30 czerwca</w:t>
      </w:r>
      <w:r w:rsidR="006E2F27">
        <w:rPr>
          <w:rFonts w:asciiTheme="minorHAnsi" w:hAnsiTheme="minorHAnsi" w:cstheme="minorHAnsi"/>
        </w:rPr>
        <w:t xml:space="preserve"> </w:t>
      </w:r>
      <w:r w:rsidRPr="00F35438">
        <w:rPr>
          <w:rFonts w:asciiTheme="minorHAnsi" w:hAnsiTheme="minorHAnsi" w:cstheme="minorHAnsi"/>
        </w:rPr>
        <w:t xml:space="preserve">2020 r. w sprawie zatwierdzenia </w:t>
      </w:r>
      <w:r w:rsidR="00AD740B" w:rsidRPr="00F35438">
        <w:rPr>
          <w:rFonts w:asciiTheme="minorHAnsi" w:hAnsiTheme="minorHAnsi" w:cstheme="minorHAnsi"/>
        </w:rPr>
        <w:t xml:space="preserve">programów </w:t>
      </w:r>
      <w:r w:rsidR="007F7E4E" w:rsidRPr="00F35438">
        <w:rPr>
          <w:rFonts w:asciiTheme="minorHAnsi" w:hAnsiTheme="minorHAnsi" w:cstheme="minorHAnsi"/>
        </w:rPr>
        <w:t xml:space="preserve">polityki </w:t>
      </w:r>
      <w:r w:rsidRPr="00F35438">
        <w:rPr>
          <w:rFonts w:asciiTheme="minorHAnsi" w:hAnsiTheme="minorHAnsi" w:cstheme="minorHAnsi"/>
        </w:rPr>
        <w:t>zdrowotn</w:t>
      </w:r>
      <w:r w:rsidR="007F7E4E" w:rsidRPr="00F35438">
        <w:rPr>
          <w:rFonts w:asciiTheme="minorHAnsi" w:hAnsiTheme="minorHAnsi" w:cstheme="minorHAnsi"/>
        </w:rPr>
        <w:t>ej</w:t>
      </w:r>
      <w:r w:rsidRPr="00F35438">
        <w:rPr>
          <w:rFonts w:asciiTheme="minorHAnsi" w:hAnsiTheme="minorHAnsi" w:cstheme="minorHAnsi"/>
        </w:rPr>
        <w:t xml:space="preserve"> na lata 2020-2025</w:t>
      </w:r>
      <w:r w:rsidR="00AE0836" w:rsidRPr="00F35438">
        <w:rPr>
          <w:rFonts w:asciiTheme="minorHAnsi" w:hAnsiTheme="minorHAnsi" w:cstheme="minorHAnsi"/>
        </w:rPr>
        <w:t xml:space="preserve"> zmienioną uchwałą </w:t>
      </w:r>
      <w:r w:rsidR="000B3099" w:rsidRPr="00F35438">
        <w:rPr>
          <w:rFonts w:asciiTheme="minorHAnsi" w:hAnsiTheme="minorHAnsi" w:cstheme="minorHAnsi"/>
        </w:rPr>
        <w:br/>
      </w:r>
      <w:r w:rsidR="00AE0836" w:rsidRPr="00F35438">
        <w:rPr>
          <w:rFonts w:asciiTheme="minorHAnsi" w:hAnsiTheme="minorHAnsi" w:cstheme="minorHAnsi"/>
        </w:rPr>
        <w:t>Nr RGK.0007</w:t>
      </w:r>
      <w:r w:rsidR="00561238" w:rsidRPr="00F35438">
        <w:rPr>
          <w:rFonts w:asciiTheme="minorHAnsi" w:hAnsiTheme="minorHAnsi" w:cstheme="minorHAnsi"/>
        </w:rPr>
        <w:t>.62.</w:t>
      </w:r>
      <w:r w:rsidR="00AE0836" w:rsidRPr="00F35438">
        <w:rPr>
          <w:rFonts w:asciiTheme="minorHAnsi" w:hAnsiTheme="minorHAnsi" w:cstheme="minorHAnsi"/>
        </w:rPr>
        <w:t>2020 Rady Gminy Białe Błota z dnia 15 września 2020 roku</w:t>
      </w:r>
      <w:r w:rsidR="00B371AA" w:rsidRPr="00F35438">
        <w:rPr>
          <w:rFonts w:asciiTheme="minorHAnsi" w:hAnsiTheme="minorHAnsi" w:cstheme="minorHAnsi"/>
        </w:rPr>
        <w:t>, zmienioną uchwałą Nr RGK.0007</w:t>
      </w:r>
      <w:r w:rsidR="005D0513">
        <w:rPr>
          <w:rFonts w:asciiTheme="minorHAnsi" w:hAnsiTheme="minorHAnsi" w:cstheme="minorHAnsi"/>
        </w:rPr>
        <w:t>.42.</w:t>
      </w:r>
      <w:r w:rsidR="00B371AA" w:rsidRPr="00F35438">
        <w:rPr>
          <w:rFonts w:asciiTheme="minorHAnsi" w:hAnsiTheme="minorHAnsi" w:cstheme="minorHAnsi"/>
        </w:rPr>
        <w:t xml:space="preserve">2021 </w:t>
      </w:r>
      <w:r w:rsidR="00526FA8">
        <w:rPr>
          <w:rFonts w:asciiTheme="minorHAnsi" w:hAnsiTheme="minorHAnsi" w:cstheme="minorHAnsi"/>
        </w:rPr>
        <w:t xml:space="preserve">Rady Gminy Białe Błota </w:t>
      </w:r>
      <w:r w:rsidR="00B371AA" w:rsidRPr="00F35438">
        <w:rPr>
          <w:rFonts w:asciiTheme="minorHAnsi" w:hAnsiTheme="minorHAnsi" w:cstheme="minorHAnsi"/>
        </w:rPr>
        <w:t xml:space="preserve">z dnia </w:t>
      </w:r>
      <w:r w:rsidR="005D0513">
        <w:rPr>
          <w:rFonts w:asciiTheme="minorHAnsi" w:hAnsiTheme="minorHAnsi" w:cstheme="minorHAnsi"/>
        </w:rPr>
        <w:t>7 kwietnia</w:t>
      </w:r>
      <w:r w:rsidR="00B371AA" w:rsidRPr="00F35438">
        <w:rPr>
          <w:rFonts w:asciiTheme="minorHAnsi" w:hAnsiTheme="minorHAnsi" w:cstheme="minorHAnsi"/>
        </w:rPr>
        <w:t xml:space="preserve"> 2021 roku</w:t>
      </w:r>
      <w:r w:rsidR="007B1962">
        <w:rPr>
          <w:rFonts w:asciiTheme="minorHAnsi" w:hAnsiTheme="minorHAnsi" w:cstheme="minorHAnsi"/>
        </w:rPr>
        <w:t xml:space="preserve">, </w:t>
      </w:r>
      <w:r w:rsidR="007B1962" w:rsidRPr="007B1962">
        <w:rPr>
          <w:rFonts w:asciiTheme="minorHAnsi" w:hAnsiTheme="minorHAnsi" w:cstheme="minorHAnsi"/>
        </w:rPr>
        <w:t>zmienioną</w:t>
      </w:r>
      <w:r w:rsidR="007B1962">
        <w:rPr>
          <w:rFonts w:asciiTheme="minorHAnsi" w:hAnsiTheme="minorHAnsi" w:cstheme="minorHAnsi"/>
        </w:rPr>
        <w:t xml:space="preserve"> </w:t>
      </w:r>
      <w:r w:rsidR="007B1962" w:rsidRPr="007B1962">
        <w:rPr>
          <w:rFonts w:asciiTheme="minorHAnsi" w:hAnsiTheme="minorHAnsi" w:cstheme="minorHAnsi"/>
        </w:rPr>
        <w:t>uchwałą</w:t>
      </w:r>
      <w:r w:rsidR="007B1962">
        <w:rPr>
          <w:rFonts w:asciiTheme="minorHAnsi" w:hAnsiTheme="minorHAnsi" w:cstheme="minorHAnsi"/>
        </w:rPr>
        <w:t xml:space="preserve"> </w:t>
      </w:r>
      <w:r w:rsidR="007B1962" w:rsidRPr="007B1962">
        <w:rPr>
          <w:rFonts w:asciiTheme="minorHAnsi" w:hAnsiTheme="minorHAnsi" w:cstheme="minorHAnsi"/>
        </w:rPr>
        <w:t>Rady</w:t>
      </w:r>
      <w:r w:rsidR="007B1962">
        <w:rPr>
          <w:rFonts w:asciiTheme="minorHAnsi" w:hAnsiTheme="minorHAnsi" w:cstheme="minorHAnsi"/>
        </w:rPr>
        <w:t xml:space="preserve"> </w:t>
      </w:r>
      <w:r w:rsidR="007B1962" w:rsidRPr="007B1962">
        <w:rPr>
          <w:rFonts w:asciiTheme="minorHAnsi" w:hAnsiTheme="minorHAnsi" w:cstheme="minorHAnsi"/>
        </w:rPr>
        <w:t>Gminy</w:t>
      </w:r>
      <w:r w:rsidR="007B1962">
        <w:rPr>
          <w:rFonts w:asciiTheme="minorHAnsi" w:hAnsiTheme="minorHAnsi" w:cstheme="minorHAnsi"/>
        </w:rPr>
        <w:t xml:space="preserve"> </w:t>
      </w:r>
      <w:r w:rsidR="007B1962" w:rsidRPr="007B1962">
        <w:rPr>
          <w:rFonts w:asciiTheme="minorHAnsi" w:hAnsiTheme="minorHAnsi" w:cstheme="minorHAnsi"/>
        </w:rPr>
        <w:t>Białe</w:t>
      </w:r>
      <w:r w:rsidR="007B1962">
        <w:rPr>
          <w:rFonts w:asciiTheme="minorHAnsi" w:hAnsiTheme="minorHAnsi" w:cstheme="minorHAnsi"/>
        </w:rPr>
        <w:t xml:space="preserve"> </w:t>
      </w:r>
      <w:r w:rsidR="007B1962" w:rsidRPr="007B1962">
        <w:rPr>
          <w:rFonts w:asciiTheme="minorHAnsi" w:hAnsiTheme="minorHAnsi" w:cstheme="minorHAnsi"/>
        </w:rPr>
        <w:t>Błota Nr RGK.0007.151.2021 z dnia 28 grudnia 2021 r.</w:t>
      </w:r>
    </w:p>
    <w:p w14:paraId="0BCB5261" w14:textId="038462B0" w:rsidR="00A52F51"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F35438">
        <w:rPr>
          <w:rFonts w:asciiTheme="minorHAnsi" w:hAnsiTheme="minorHAnsi" w:cstheme="minorHAnsi"/>
        </w:rPr>
        <w:t>Realizator został wyłoniony w drodze konkursu ofert ogłoszonego</w:t>
      </w:r>
      <w:r w:rsidR="00B15A3A" w:rsidRPr="00F35438">
        <w:rPr>
          <w:rFonts w:asciiTheme="minorHAnsi" w:hAnsiTheme="minorHAnsi" w:cstheme="minorHAnsi"/>
        </w:rPr>
        <w:t xml:space="preserve"> Zarządzeniem</w:t>
      </w:r>
      <w:r w:rsidR="00610E44" w:rsidRPr="00F35438">
        <w:rPr>
          <w:rFonts w:asciiTheme="minorHAnsi" w:hAnsiTheme="minorHAnsi" w:cstheme="minorHAnsi"/>
        </w:rPr>
        <w:t xml:space="preserve"> </w:t>
      </w:r>
      <w:r w:rsidR="009D2411">
        <w:rPr>
          <w:rFonts w:asciiTheme="minorHAnsi" w:hAnsiTheme="minorHAnsi" w:cstheme="minorHAnsi"/>
        </w:rPr>
        <w:br/>
      </w:r>
      <w:r w:rsidR="00610E44" w:rsidRPr="00F35438">
        <w:rPr>
          <w:rFonts w:asciiTheme="minorHAnsi" w:hAnsiTheme="minorHAnsi" w:cstheme="minorHAnsi"/>
        </w:rPr>
        <w:t>Nr</w:t>
      </w:r>
      <w:r w:rsidR="009F488C" w:rsidRPr="00F35438">
        <w:rPr>
          <w:rFonts w:asciiTheme="minorHAnsi" w:hAnsiTheme="minorHAnsi" w:cstheme="minorHAnsi"/>
        </w:rPr>
        <w:t xml:space="preserve"> </w:t>
      </w:r>
      <w:del w:id="8" w:author="Jacek JK. Kot" w:date="2022-08-11T12:37:00Z">
        <w:r w:rsidR="00B371AA" w:rsidRPr="00F35438" w:rsidDel="00A56002">
          <w:rPr>
            <w:rFonts w:asciiTheme="minorHAnsi" w:hAnsiTheme="minorHAnsi" w:cstheme="minorHAnsi"/>
          </w:rPr>
          <w:delText>…..</w:delText>
        </w:r>
        <w:r w:rsidR="00561238" w:rsidRPr="00F35438" w:rsidDel="00A56002">
          <w:rPr>
            <w:rFonts w:asciiTheme="minorHAnsi" w:hAnsiTheme="minorHAnsi" w:cstheme="minorHAnsi"/>
          </w:rPr>
          <w:delText>/</w:delText>
        </w:r>
      </w:del>
      <w:ins w:id="9" w:author="Jacek JK. Kot" w:date="2022-08-11T12:37:00Z">
        <w:r w:rsidR="00A56002">
          <w:rPr>
            <w:rFonts w:asciiTheme="minorHAnsi" w:hAnsiTheme="minorHAnsi" w:cstheme="minorHAnsi"/>
          </w:rPr>
          <w:t>84</w:t>
        </w:r>
        <w:bookmarkStart w:id="10" w:name="_GoBack"/>
        <w:bookmarkEnd w:id="10"/>
        <w:r w:rsidR="00A56002" w:rsidRPr="00F35438">
          <w:rPr>
            <w:rFonts w:asciiTheme="minorHAnsi" w:hAnsiTheme="minorHAnsi" w:cstheme="minorHAnsi"/>
          </w:rPr>
          <w:t>/</w:t>
        </w:r>
      </w:ins>
      <w:r w:rsidR="00183021" w:rsidRPr="00F35438">
        <w:rPr>
          <w:rFonts w:asciiTheme="minorHAnsi" w:hAnsiTheme="minorHAnsi" w:cstheme="minorHAnsi"/>
        </w:rPr>
        <w:t>202</w:t>
      </w:r>
      <w:r w:rsidR="00183021">
        <w:rPr>
          <w:rFonts w:asciiTheme="minorHAnsi" w:hAnsiTheme="minorHAnsi" w:cstheme="minorHAnsi"/>
        </w:rPr>
        <w:t>2</w:t>
      </w:r>
      <w:r w:rsidR="00183021" w:rsidRPr="00F35438">
        <w:rPr>
          <w:rFonts w:asciiTheme="minorHAnsi" w:hAnsiTheme="minorHAnsi" w:cstheme="minorHAnsi"/>
        </w:rPr>
        <w:t xml:space="preserve"> </w:t>
      </w:r>
      <w:r w:rsidR="00B15A3A" w:rsidRPr="00F35438">
        <w:rPr>
          <w:rFonts w:asciiTheme="minorHAnsi" w:hAnsiTheme="minorHAnsi" w:cstheme="minorHAnsi"/>
        </w:rPr>
        <w:t>Wójta Gminy Białe Błota</w:t>
      </w:r>
      <w:r w:rsidRPr="00F35438">
        <w:rPr>
          <w:rFonts w:asciiTheme="minorHAnsi" w:hAnsiTheme="minorHAnsi" w:cstheme="minorHAnsi"/>
        </w:rPr>
        <w:t xml:space="preserve"> </w:t>
      </w:r>
      <w:r w:rsidR="00B15A3A" w:rsidRPr="00F35438">
        <w:rPr>
          <w:rFonts w:asciiTheme="minorHAnsi" w:hAnsiTheme="minorHAnsi" w:cstheme="minorHAnsi"/>
        </w:rPr>
        <w:t>z</w:t>
      </w:r>
      <w:r w:rsidRPr="00F35438">
        <w:rPr>
          <w:rFonts w:asciiTheme="minorHAnsi" w:hAnsiTheme="minorHAnsi" w:cstheme="minorHAnsi"/>
        </w:rPr>
        <w:t xml:space="preserve"> dni</w:t>
      </w:r>
      <w:r w:rsidR="00B15A3A" w:rsidRPr="00F35438">
        <w:rPr>
          <w:rFonts w:asciiTheme="minorHAnsi" w:hAnsiTheme="minorHAnsi" w:cstheme="minorHAnsi"/>
        </w:rPr>
        <w:t>a</w:t>
      </w:r>
      <w:r w:rsidR="009F488C" w:rsidRPr="00F35438">
        <w:rPr>
          <w:rFonts w:asciiTheme="minorHAnsi" w:hAnsiTheme="minorHAnsi" w:cstheme="minorHAnsi"/>
        </w:rPr>
        <w:t xml:space="preserve"> </w:t>
      </w:r>
      <w:r w:rsidR="0026141A">
        <w:rPr>
          <w:rFonts w:asciiTheme="minorHAnsi" w:hAnsiTheme="minorHAnsi" w:cstheme="minorHAnsi"/>
        </w:rPr>
        <w:t>11 sierpnia</w:t>
      </w:r>
      <w:r w:rsidR="0026141A" w:rsidRPr="00F35438">
        <w:rPr>
          <w:rFonts w:asciiTheme="minorHAnsi" w:hAnsiTheme="minorHAnsi" w:cstheme="minorHAnsi"/>
        </w:rPr>
        <w:t xml:space="preserve"> </w:t>
      </w:r>
      <w:r w:rsidR="00183021" w:rsidRPr="00F35438">
        <w:rPr>
          <w:rFonts w:asciiTheme="minorHAnsi" w:hAnsiTheme="minorHAnsi" w:cstheme="minorHAnsi"/>
        </w:rPr>
        <w:t>202</w:t>
      </w:r>
      <w:r w:rsidR="00183021">
        <w:rPr>
          <w:rFonts w:asciiTheme="minorHAnsi" w:hAnsiTheme="minorHAnsi" w:cstheme="minorHAnsi"/>
        </w:rPr>
        <w:t>2</w:t>
      </w:r>
      <w:r w:rsidR="00183021" w:rsidRPr="00F35438">
        <w:rPr>
          <w:rFonts w:asciiTheme="minorHAnsi" w:hAnsiTheme="minorHAnsi" w:cstheme="minorHAnsi"/>
        </w:rPr>
        <w:t xml:space="preserve"> </w:t>
      </w:r>
      <w:r w:rsidR="002C59D1" w:rsidRPr="00F35438">
        <w:rPr>
          <w:rFonts w:asciiTheme="minorHAnsi" w:hAnsiTheme="minorHAnsi" w:cstheme="minorHAnsi"/>
        </w:rPr>
        <w:t>roku</w:t>
      </w:r>
      <w:r w:rsidR="00B15A3A" w:rsidRPr="00F35438">
        <w:rPr>
          <w:rFonts w:asciiTheme="minorHAnsi" w:hAnsiTheme="minorHAnsi" w:cstheme="minorHAnsi"/>
        </w:rPr>
        <w:t xml:space="preserve"> w sprawie wyboru </w:t>
      </w:r>
      <w:r w:rsidRPr="00F35438">
        <w:rPr>
          <w:rFonts w:asciiTheme="minorHAnsi" w:hAnsiTheme="minorHAnsi" w:cstheme="minorHAnsi"/>
        </w:rPr>
        <w:t xml:space="preserve">realizatora programu </w:t>
      </w:r>
      <w:r w:rsidR="007F7E4E" w:rsidRPr="00F35438">
        <w:rPr>
          <w:rFonts w:asciiTheme="minorHAnsi" w:hAnsiTheme="minorHAnsi" w:cstheme="minorHAnsi"/>
        </w:rPr>
        <w:t xml:space="preserve">polityki </w:t>
      </w:r>
      <w:r w:rsidRPr="00F35438">
        <w:rPr>
          <w:rFonts w:asciiTheme="minorHAnsi" w:hAnsiTheme="minorHAnsi" w:cstheme="minorHAnsi"/>
        </w:rPr>
        <w:t>zdrowotne</w:t>
      </w:r>
      <w:r w:rsidR="007F7E4E" w:rsidRPr="00F35438">
        <w:rPr>
          <w:rFonts w:asciiTheme="minorHAnsi" w:hAnsiTheme="minorHAnsi" w:cstheme="minorHAnsi"/>
        </w:rPr>
        <w:t>j</w:t>
      </w:r>
      <w:r w:rsidRPr="00F35438">
        <w:rPr>
          <w:rFonts w:asciiTheme="minorHAnsi" w:hAnsiTheme="minorHAnsi" w:cstheme="minorHAnsi"/>
        </w:rPr>
        <w:t xml:space="preserve"> pod nazwą </w:t>
      </w:r>
      <w:r w:rsidR="00190479" w:rsidRPr="00F35438">
        <w:rPr>
          <w:rFonts w:asciiTheme="minorHAnsi" w:hAnsiTheme="minorHAnsi" w:cstheme="minorHAnsi"/>
          <w:b/>
        </w:rPr>
        <w:t xml:space="preserve">,,Program szczepień profilaktycznych przeciwko grypie dla mieszkańców Gminy Białe Błota w wieku powyżej 65 lat realizowany w latach 2020-2025” </w:t>
      </w:r>
      <w:r w:rsidR="00F71D5D" w:rsidRPr="00F35438">
        <w:rPr>
          <w:rFonts w:asciiTheme="minorHAnsi" w:hAnsiTheme="minorHAnsi" w:cstheme="minorHAnsi"/>
          <w:b/>
        </w:rPr>
        <w:t xml:space="preserve"> </w:t>
      </w:r>
      <w:r w:rsidR="00F71D5D" w:rsidRPr="00F35438">
        <w:rPr>
          <w:rFonts w:asciiTheme="minorHAnsi" w:hAnsiTheme="minorHAnsi" w:cstheme="minorHAnsi"/>
        </w:rPr>
        <w:t xml:space="preserve">w roku </w:t>
      </w:r>
      <w:r w:rsidR="00183021" w:rsidRPr="00F35438">
        <w:rPr>
          <w:rFonts w:asciiTheme="minorHAnsi" w:hAnsiTheme="minorHAnsi" w:cstheme="minorHAnsi"/>
        </w:rPr>
        <w:t>202</w:t>
      </w:r>
      <w:r w:rsidR="00183021">
        <w:rPr>
          <w:rFonts w:asciiTheme="minorHAnsi" w:hAnsiTheme="minorHAnsi" w:cstheme="minorHAnsi"/>
        </w:rPr>
        <w:t>2</w:t>
      </w:r>
      <w:r w:rsidRPr="00F35438">
        <w:rPr>
          <w:rFonts w:asciiTheme="minorHAnsi" w:hAnsiTheme="minorHAnsi" w:cstheme="minorHAnsi"/>
        </w:rPr>
        <w:t>, zgodnie z art. 48b ust.1-4 ustawy z 27 sierpnia 2004r</w:t>
      </w:r>
      <w:r w:rsidR="002C59D1" w:rsidRPr="00F35438">
        <w:rPr>
          <w:rFonts w:asciiTheme="minorHAnsi" w:hAnsiTheme="minorHAnsi" w:cstheme="minorHAnsi"/>
        </w:rPr>
        <w:t>.</w:t>
      </w:r>
      <w:r w:rsidRPr="00F35438">
        <w:rPr>
          <w:rFonts w:asciiTheme="minorHAnsi" w:hAnsiTheme="minorHAnsi" w:cstheme="minorHAnsi"/>
        </w:rPr>
        <w:t xml:space="preserve"> o świadczeniach opieki zdrowotnej finansowanych ze środków publicznych (</w:t>
      </w:r>
      <w:r w:rsidR="000F35DB" w:rsidRPr="00F35438">
        <w:rPr>
          <w:rFonts w:asciiTheme="minorHAnsi" w:hAnsiTheme="minorHAnsi" w:cstheme="minorHAnsi"/>
        </w:rPr>
        <w:t>Dz. U. z </w:t>
      </w:r>
      <w:r w:rsidR="005E00D3" w:rsidRPr="00F35438">
        <w:rPr>
          <w:rFonts w:asciiTheme="minorHAnsi" w:hAnsiTheme="minorHAnsi" w:cstheme="minorHAnsi"/>
        </w:rPr>
        <w:t>202</w:t>
      </w:r>
      <w:r w:rsidR="005E00D3">
        <w:rPr>
          <w:rFonts w:asciiTheme="minorHAnsi" w:hAnsiTheme="minorHAnsi" w:cstheme="minorHAnsi"/>
        </w:rPr>
        <w:t>1</w:t>
      </w:r>
      <w:r w:rsidR="005E00D3" w:rsidRPr="00F35438">
        <w:rPr>
          <w:rFonts w:asciiTheme="minorHAnsi" w:hAnsiTheme="minorHAnsi" w:cstheme="minorHAnsi"/>
        </w:rPr>
        <w:t> </w:t>
      </w:r>
      <w:r w:rsidR="000F35DB" w:rsidRPr="00F35438">
        <w:rPr>
          <w:rFonts w:asciiTheme="minorHAnsi" w:hAnsiTheme="minorHAnsi" w:cstheme="minorHAnsi"/>
        </w:rPr>
        <w:t xml:space="preserve">r. poz. </w:t>
      </w:r>
      <w:r w:rsidR="005E00D3" w:rsidRPr="00F35438">
        <w:rPr>
          <w:rFonts w:asciiTheme="minorHAnsi" w:hAnsiTheme="minorHAnsi" w:cstheme="minorHAnsi"/>
        </w:rPr>
        <w:t>1</w:t>
      </w:r>
      <w:r w:rsidR="005E00D3">
        <w:rPr>
          <w:rFonts w:asciiTheme="minorHAnsi" w:hAnsiTheme="minorHAnsi" w:cstheme="minorHAnsi"/>
        </w:rPr>
        <w:t>285</w:t>
      </w:r>
      <w:r w:rsidR="005E00D3" w:rsidRPr="00F35438">
        <w:rPr>
          <w:rFonts w:asciiTheme="minorHAnsi" w:hAnsiTheme="minorHAnsi" w:cstheme="minorHAnsi"/>
        </w:rPr>
        <w:t xml:space="preserve"> </w:t>
      </w:r>
      <w:r w:rsidR="00561238" w:rsidRPr="00F35438">
        <w:rPr>
          <w:rFonts w:asciiTheme="minorHAnsi" w:hAnsiTheme="minorHAnsi" w:cstheme="minorHAnsi"/>
        </w:rPr>
        <w:t xml:space="preserve">z </w:t>
      </w:r>
      <w:proofErr w:type="spellStart"/>
      <w:r w:rsidR="00561238" w:rsidRPr="00F35438">
        <w:rPr>
          <w:rFonts w:asciiTheme="minorHAnsi" w:hAnsiTheme="minorHAnsi" w:cstheme="minorHAnsi"/>
        </w:rPr>
        <w:t>późn</w:t>
      </w:r>
      <w:proofErr w:type="spellEnd"/>
      <w:r w:rsidR="00561238" w:rsidRPr="00F35438">
        <w:rPr>
          <w:rFonts w:asciiTheme="minorHAnsi" w:hAnsiTheme="minorHAnsi" w:cstheme="minorHAnsi"/>
        </w:rPr>
        <w:t>. zm.</w:t>
      </w:r>
      <w:r w:rsidR="000F35DB" w:rsidRPr="00F35438">
        <w:rPr>
          <w:rFonts w:asciiTheme="minorHAnsi" w:hAnsiTheme="minorHAnsi" w:cstheme="minorHAnsi"/>
        </w:rPr>
        <w:t xml:space="preserve">). </w:t>
      </w:r>
    </w:p>
    <w:p w14:paraId="200DBEB1" w14:textId="77777777" w:rsidR="007B1962" w:rsidRPr="00F35438" w:rsidRDefault="007B1962" w:rsidP="00A6440B">
      <w:pPr>
        <w:pStyle w:val="Akapitzlist"/>
        <w:spacing w:line="100" w:lineRule="atLeast"/>
        <w:ind w:left="426"/>
        <w:jc w:val="both"/>
        <w:rPr>
          <w:rFonts w:asciiTheme="minorHAnsi" w:hAnsiTheme="minorHAnsi" w:cstheme="minorHAnsi"/>
        </w:rPr>
      </w:pPr>
    </w:p>
    <w:p w14:paraId="1224115B" w14:textId="77777777" w:rsidR="00A52F51" w:rsidRPr="00694E7B" w:rsidRDefault="00A52F51" w:rsidP="00A52F51">
      <w:pPr>
        <w:spacing w:line="100" w:lineRule="atLeast"/>
        <w:jc w:val="both"/>
        <w:rPr>
          <w:sz w:val="22"/>
          <w:szCs w:val="22"/>
          <w:u w:val="single"/>
        </w:rPr>
      </w:pPr>
    </w:p>
    <w:p w14:paraId="0CBA99CB"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 2</w:t>
      </w:r>
    </w:p>
    <w:p w14:paraId="6DAAAA07" w14:textId="77777777" w:rsidR="00A776E4" w:rsidRPr="00F35438" w:rsidRDefault="00A776E4" w:rsidP="00A52F51">
      <w:pPr>
        <w:spacing w:line="100" w:lineRule="atLeast"/>
        <w:jc w:val="center"/>
        <w:rPr>
          <w:rFonts w:asciiTheme="minorHAnsi" w:hAnsiTheme="minorHAnsi" w:cstheme="minorHAnsi"/>
          <w:b/>
        </w:rPr>
      </w:pPr>
    </w:p>
    <w:p w14:paraId="4749D1F8" w14:textId="04D3C3FC" w:rsidR="00AF6466" w:rsidRPr="00F35438" w:rsidRDefault="00A52F51" w:rsidP="00746BDF">
      <w:pPr>
        <w:spacing w:line="100" w:lineRule="atLeast"/>
        <w:rPr>
          <w:rFonts w:asciiTheme="minorHAnsi" w:hAnsiTheme="minorHAnsi" w:cstheme="minorHAnsi"/>
        </w:rPr>
      </w:pPr>
      <w:r w:rsidRPr="00F35438">
        <w:rPr>
          <w:rFonts w:asciiTheme="minorHAnsi" w:hAnsiTheme="minorHAnsi" w:cstheme="minorHAnsi"/>
        </w:rPr>
        <w:t xml:space="preserve">W ramach zleconego zadania </w:t>
      </w:r>
      <w:r w:rsidR="00DA1094" w:rsidRPr="00F35438">
        <w:rPr>
          <w:rFonts w:asciiTheme="minorHAnsi" w:hAnsiTheme="minorHAnsi" w:cstheme="minorHAnsi"/>
        </w:rPr>
        <w:t>Realizator</w:t>
      </w:r>
      <w:r w:rsidRPr="00F35438">
        <w:rPr>
          <w:rFonts w:asciiTheme="minorHAnsi" w:hAnsiTheme="minorHAnsi" w:cstheme="minorHAnsi"/>
        </w:rPr>
        <w:t>:</w:t>
      </w:r>
    </w:p>
    <w:p w14:paraId="2291DBB2" w14:textId="77777777" w:rsidR="007029B8" w:rsidRPr="00F35438" w:rsidRDefault="007D3B8C" w:rsidP="002A5808">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 xml:space="preserve">Zaplanuje </w:t>
      </w:r>
      <w:r w:rsidR="003439F6" w:rsidRPr="00F35438">
        <w:rPr>
          <w:rFonts w:asciiTheme="minorHAnsi" w:hAnsiTheme="minorHAnsi" w:cstheme="minorHAnsi"/>
        </w:rPr>
        <w:t xml:space="preserve">szczepienia i </w:t>
      </w:r>
      <w:r w:rsidRPr="00F35438">
        <w:rPr>
          <w:rFonts w:asciiTheme="minorHAnsi" w:hAnsiTheme="minorHAnsi" w:cstheme="minorHAnsi"/>
        </w:rPr>
        <w:t>dzia</w:t>
      </w:r>
      <w:r w:rsidR="003439F6" w:rsidRPr="00F35438">
        <w:rPr>
          <w:rFonts w:asciiTheme="minorHAnsi" w:hAnsiTheme="minorHAnsi" w:cstheme="minorHAnsi"/>
        </w:rPr>
        <w:t>łania</w:t>
      </w:r>
      <w:r w:rsidRPr="00F35438">
        <w:rPr>
          <w:rFonts w:asciiTheme="minorHAnsi" w:hAnsiTheme="minorHAnsi" w:cstheme="minorHAnsi"/>
        </w:rPr>
        <w:t xml:space="preserve"> edukacyjne</w:t>
      </w:r>
      <w:r w:rsidR="007029B8" w:rsidRPr="00F35438">
        <w:rPr>
          <w:rFonts w:asciiTheme="minorHAnsi" w:hAnsiTheme="minorHAnsi" w:cstheme="minorHAnsi"/>
        </w:rPr>
        <w:t>,</w:t>
      </w:r>
    </w:p>
    <w:p w14:paraId="2492226B" w14:textId="60F2022B" w:rsidR="007029B8" w:rsidRPr="00F35438" w:rsidRDefault="007029B8"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 xml:space="preserve">Przeprowadzi akcję </w:t>
      </w:r>
      <w:proofErr w:type="spellStart"/>
      <w:r w:rsidRPr="00F35438">
        <w:rPr>
          <w:rFonts w:asciiTheme="minorHAnsi" w:hAnsiTheme="minorHAnsi" w:cstheme="minorHAnsi"/>
        </w:rPr>
        <w:t>informacyjno</w:t>
      </w:r>
      <w:proofErr w:type="spellEnd"/>
      <w:r w:rsidRPr="00F35438">
        <w:rPr>
          <w:rFonts w:asciiTheme="minorHAnsi" w:hAnsiTheme="minorHAnsi" w:cstheme="minorHAnsi"/>
        </w:rPr>
        <w:t xml:space="preserve"> –</w:t>
      </w:r>
      <w:r w:rsidR="00A942A9">
        <w:rPr>
          <w:rFonts w:asciiTheme="minorHAnsi" w:hAnsiTheme="minorHAnsi" w:cstheme="minorHAnsi"/>
        </w:rPr>
        <w:t xml:space="preserve"> </w:t>
      </w:r>
      <w:r w:rsidRPr="00F35438">
        <w:rPr>
          <w:rFonts w:asciiTheme="minorHAnsi" w:hAnsiTheme="minorHAnsi" w:cstheme="minorHAnsi"/>
        </w:rPr>
        <w:t>promocyj</w:t>
      </w:r>
      <w:r w:rsidR="006F2A2C" w:rsidRPr="00F35438">
        <w:rPr>
          <w:rFonts w:asciiTheme="minorHAnsi" w:hAnsiTheme="minorHAnsi" w:cstheme="minorHAnsi"/>
        </w:rPr>
        <w:t>n</w:t>
      </w:r>
      <w:r w:rsidRPr="00F35438">
        <w:rPr>
          <w:rFonts w:asciiTheme="minorHAnsi" w:hAnsiTheme="minorHAnsi" w:cstheme="minorHAnsi"/>
        </w:rPr>
        <w:t xml:space="preserve">ą,  motywującą do udziału </w:t>
      </w:r>
      <w:r w:rsidR="00D470E2">
        <w:rPr>
          <w:rFonts w:asciiTheme="minorHAnsi" w:hAnsiTheme="minorHAnsi" w:cstheme="minorHAnsi"/>
        </w:rPr>
        <w:br/>
      </w:r>
      <w:r w:rsidRPr="00F35438">
        <w:rPr>
          <w:rFonts w:asciiTheme="minorHAnsi" w:hAnsiTheme="minorHAnsi" w:cstheme="minorHAnsi"/>
        </w:rPr>
        <w:t xml:space="preserve">w szczepieniach, przez okres realizacji programu (plakaty, ulotki: m. in. w placówkach </w:t>
      </w:r>
      <w:r w:rsidRPr="00F35438">
        <w:rPr>
          <w:rFonts w:asciiTheme="minorHAnsi" w:hAnsiTheme="minorHAnsi" w:cstheme="minorHAnsi"/>
        </w:rPr>
        <w:lastRenderedPageBreak/>
        <w:t xml:space="preserve">Oferenta, zakładach opieki zdrowotnej na terenie Gminy Białe Błota, aptekach na terenie Gminy Białe Błota, w Urzędzie Gminy Białe Błota, na stronie internetowej Urzędu Gminy Białe Błota oraz na portalach społecznościowych). Wszystkie materiały promocyjne mają zawierać: herb Gminy Białe Błota, informacje dot. źródła finansowania programu oraz, że Gmina Białe Błota jest Organizatorem programu. W celu prawidłowego wykonania akcji promocyjnej Oferent jest zobowiązany do kontaktu </w:t>
      </w:r>
      <w:r w:rsidR="003D181F">
        <w:rPr>
          <w:rFonts w:asciiTheme="minorHAnsi" w:hAnsiTheme="minorHAnsi" w:cstheme="minorHAnsi"/>
        </w:rPr>
        <w:br/>
      </w:r>
      <w:r w:rsidRPr="00F35438">
        <w:rPr>
          <w:rFonts w:asciiTheme="minorHAnsi" w:hAnsiTheme="minorHAnsi" w:cstheme="minorHAnsi"/>
        </w:rPr>
        <w:t>z pracownikiem do spraw promocji Urzędu Gminy Białe Błota.</w:t>
      </w:r>
    </w:p>
    <w:p w14:paraId="6735659C" w14:textId="7363BA4B" w:rsidR="00767E6C" w:rsidRPr="00F35438" w:rsidRDefault="0005411B"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Przeprowadzi d</w:t>
      </w:r>
      <w:r w:rsidR="00767E6C" w:rsidRPr="00F35438">
        <w:rPr>
          <w:rFonts w:asciiTheme="minorHAnsi" w:hAnsiTheme="minorHAnsi" w:cstheme="minorHAnsi"/>
        </w:rPr>
        <w:t>ziała</w:t>
      </w:r>
      <w:r w:rsidRPr="00F35438">
        <w:rPr>
          <w:rFonts w:asciiTheme="minorHAnsi" w:hAnsiTheme="minorHAnsi" w:cstheme="minorHAnsi"/>
        </w:rPr>
        <w:t>nia</w:t>
      </w:r>
      <w:r w:rsidR="00767E6C" w:rsidRPr="00F35438">
        <w:rPr>
          <w:rFonts w:asciiTheme="minorHAnsi" w:hAnsiTheme="minorHAnsi" w:cstheme="minorHAnsi"/>
        </w:rPr>
        <w:t xml:space="preserve"> edukacyjn</w:t>
      </w:r>
      <w:r w:rsidRPr="00F35438">
        <w:rPr>
          <w:rFonts w:asciiTheme="minorHAnsi" w:hAnsiTheme="minorHAnsi" w:cstheme="minorHAnsi"/>
        </w:rPr>
        <w:t>e</w:t>
      </w:r>
      <w:r w:rsidR="00767E6C" w:rsidRPr="00F35438">
        <w:rPr>
          <w:rFonts w:asciiTheme="minorHAnsi" w:hAnsiTheme="minorHAnsi" w:cstheme="minorHAnsi"/>
        </w:rPr>
        <w:t xml:space="preserve"> mając</w:t>
      </w:r>
      <w:r w:rsidRPr="00F35438">
        <w:rPr>
          <w:rFonts w:asciiTheme="minorHAnsi" w:hAnsiTheme="minorHAnsi" w:cstheme="minorHAnsi"/>
        </w:rPr>
        <w:t>e</w:t>
      </w:r>
      <w:r w:rsidR="00767E6C" w:rsidRPr="00F35438">
        <w:rPr>
          <w:rFonts w:asciiTheme="minorHAnsi" w:hAnsiTheme="minorHAnsi" w:cstheme="minorHAnsi"/>
        </w:rPr>
        <w:t xml:space="preserve"> na celu podniesienie wiedzy i świadomości zdrowotnej pacjentów</w:t>
      </w:r>
      <w:r w:rsidRPr="00F35438">
        <w:rPr>
          <w:rFonts w:asciiTheme="minorHAnsi" w:hAnsiTheme="minorHAnsi" w:cstheme="minorHAnsi"/>
        </w:rPr>
        <w:t xml:space="preserve"> polegające na</w:t>
      </w:r>
      <w:r w:rsidR="00767E6C" w:rsidRPr="00F35438">
        <w:rPr>
          <w:rFonts w:asciiTheme="minorHAnsi" w:hAnsiTheme="minorHAnsi" w:cstheme="minorHAnsi"/>
        </w:rPr>
        <w:t>:</w:t>
      </w:r>
    </w:p>
    <w:p w14:paraId="0687F388" w14:textId="53DF706D" w:rsidR="0005411B" w:rsidRPr="00F35438" w:rsidRDefault="0005411B" w:rsidP="00023484">
      <w:pPr>
        <w:pStyle w:val="Akapitzlist"/>
        <w:numPr>
          <w:ilvl w:val="0"/>
          <w:numId w:val="65"/>
        </w:numPr>
        <w:ind w:left="567"/>
        <w:jc w:val="both"/>
        <w:rPr>
          <w:rFonts w:asciiTheme="minorHAnsi" w:hAnsiTheme="minorHAnsi" w:cstheme="minorHAnsi"/>
        </w:rPr>
      </w:pPr>
      <w:r w:rsidRPr="00F35438">
        <w:rPr>
          <w:rFonts w:asciiTheme="minorHAnsi" w:hAnsiTheme="minorHAnsi" w:cstheme="minorHAnsi"/>
        </w:rPr>
        <w:t>realizowaniu edukacji pacjentów poddawanych szczepieniu podczas wizyty lekarskiej/szczepienia,</w:t>
      </w:r>
    </w:p>
    <w:p w14:paraId="2896646D" w14:textId="05A3F563" w:rsidR="0005411B" w:rsidRPr="00F35438" w:rsidRDefault="0005411B" w:rsidP="00023484">
      <w:pPr>
        <w:pStyle w:val="Akapitzlist"/>
        <w:numPr>
          <w:ilvl w:val="0"/>
          <w:numId w:val="65"/>
        </w:numPr>
        <w:ind w:left="567"/>
        <w:jc w:val="both"/>
        <w:rPr>
          <w:rFonts w:asciiTheme="minorHAnsi" w:hAnsiTheme="minorHAnsi" w:cstheme="minorHAnsi"/>
        </w:rPr>
      </w:pPr>
      <w:r w:rsidRPr="00F35438">
        <w:rPr>
          <w:rFonts w:asciiTheme="minorHAnsi" w:hAnsiTheme="minorHAnsi" w:cstheme="minorHAnsi"/>
        </w:rPr>
        <w:t xml:space="preserve">przeprowadzeniu, w ramach akcji edukacyjnej, na terenie gminy Białe Błota wykładu </w:t>
      </w:r>
      <w:r w:rsidR="003D181F">
        <w:rPr>
          <w:rFonts w:asciiTheme="minorHAnsi" w:hAnsiTheme="minorHAnsi" w:cstheme="minorHAnsi"/>
        </w:rPr>
        <w:br/>
      </w:r>
      <w:r w:rsidRPr="00F35438">
        <w:rPr>
          <w:rFonts w:asciiTheme="minorHAnsi" w:hAnsiTheme="minorHAnsi" w:cstheme="minorHAnsi"/>
        </w:rPr>
        <w:t>z zakresu edukacji zdrowotnej w odniesieniu do infekcji wirusem grypy,</w:t>
      </w:r>
    </w:p>
    <w:p w14:paraId="2C977008" w14:textId="7E0F2C53" w:rsidR="0005411B" w:rsidRPr="00F35438" w:rsidRDefault="0005411B" w:rsidP="00023484">
      <w:pPr>
        <w:pStyle w:val="Akapitzlist"/>
        <w:numPr>
          <w:ilvl w:val="0"/>
          <w:numId w:val="65"/>
        </w:numPr>
        <w:ind w:left="567"/>
        <w:jc w:val="both"/>
        <w:rPr>
          <w:rFonts w:asciiTheme="minorHAnsi" w:hAnsiTheme="minorHAnsi" w:cstheme="minorHAnsi"/>
        </w:rPr>
      </w:pPr>
      <w:r w:rsidRPr="00F35438">
        <w:rPr>
          <w:rFonts w:asciiTheme="minorHAnsi" w:hAnsiTheme="minorHAnsi" w:cstheme="minorHAnsi"/>
        </w:rPr>
        <w:t>przeprowadzeniu testu wiedzy pacjenta, zgodnie z wzorem stanowiącym załącznik nr 1 do umowy i przekazanie ich do Urzędu Gminy Białe Błota wraz ze sprawozdaniem końcowym.</w:t>
      </w:r>
    </w:p>
    <w:p w14:paraId="48B1B2DB" w14:textId="7E0996A7" w:rsidR="0005411B" w:rsidRPr="00F35438" w:rsidRDefault="0005411B" w:rsidP="00023484">
      <w:pPr>
        <w:pStyle w:val="Akapitzlist"/>
        <w:numPr>
          <w:ilvl w:val="0"/>
          <w:numId w:val="65"/>
        </w:numPr>
        <w:ind w:left="567"/>
        <w:jc w:val="both"/>
        <w:rPr>
          <w:rFonts w:asciiTheme="minorHAnsi" w:hAnsiTheme="minorHAnsi" w:cstheme="minorHAnsi"/>
        </w:rPr>
      </w:pPr>
      <w:r w:rsidRPr="00F35438">
        <w:rPr>
          <w:rFonts w:asciiTheme="minorHAnsi" w:hAnsiTheme="minorHAnsi" w:cstheme="minorHAnsi"/>
        </w:rPr>
        <w:t xml:space="preserve">przygotowaniu materiałów edukacyjnych, w formie dostosowanej do grupy docelowej </w:t>
      </w:r>
      <w:r w:rsidR="003D181F">
        <w:rPr>
          <w:rFonts w:asciiTheme="minorHAnsi" w:hAnsiTheme="minorHAnsi" w:cstheme="minorHAnsi"/>
        </w:rPr>
        <w:br/>
      </w:r>
      <w:r w:rsidRPr="00F35438">
        <w:rPr>
          <w:rFonts w:asciiTheme="minorHAnsi" w:hAnsiTheme="minorHAnsi" w:cstheme="minorHAnsi"/>
        </w:rPr>
        <w:t>i zapewnieniu ich skutecznej dystrybucji (treść materiałów musi być oparta o bieżący stan wiedzy medycznej i epidemiologicznej).</w:t>
      </w:r>
    </w:p>
    <w:p w14:paraId="48C77EA5" w14:textId="5B884650" w:rsidR="007D3B8C" w:rsidRPr="00F35438" w:rsidRDefault="007D3B8C" w:rsidP="002A5808">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Uzyska pisemn</w:t>
      </w:r>
      <w:r w:rsidR="00214E91" w:rsidRPr="00F35438">
        <w:rPr>
          <w:rFonts w:asciiTheme="minorHAnsi" w:hAnsiTheme="minorHAnsi" w:cstheme="minorHAnsi"/>
        </w:rPr>
        <w:t>ą</w:t>
      </w:r>
      <w:r w:rsidRPr="00F35438">
        <w:rPr>
          <w:rFonts w:asciiTheme="minorHAnsi" w:hAnsiTheme="minorHAnsi" w:cstheme="minorHAnsi"/>
        </w:rPr>
        <w:t xml:space="preserve"> zgod</w:t>
      </w:r>
      <w:r w:rsidR="00214E91" w:rsidRPr="00F35438">
        <w:rPr>
          <w:rFonts w:asciiTheme="minorHAnsi" w:hAnsiTheme="minorHAnsi" w:cstheme="minorHAnsi"/>
        </w:rPr>
        <w:t>ę</w:t>
      </w:r>
      <w:r w:rsidRPr="00F35438">
        <w:rPr>
          <w:rFonts w:asciiTheme="minorHAnsi" w:hAnsiTheme="minorHAnsi" w:cstheme="minorHAnsi"/>
        </w:rPr>
        <w:t xml:space="preserve"> </w:t>
      </w:r>
      <w:r w:rsidR="001E5A9D" w:rsidRPr="00F35438">
        <w:rPr>
          <w:rFonts w:asciiTheme="minorHAnsi" w:hAnsiTheme="minorHAnsi" w:cstheme="minorHAnsi"/>
        </w:rPr>
        <w:t xml:space="preserve">od pacjenta na wykonanie szczepienia, zgodnie z wzorem stanowiącym załącznik nr </w:t>
      </w:r>
      <w:r w:rsidR="009D2411">
        <w:rPr>
          <w:rFonts w:asciiTheme="minorHAnsi" w:hAnsiTheme="minorHAnsi" w:cstheme="minorHAnsi"/>
        </w:rPr>
        <w:t>5</w:t>
      </w:r>
      <w:r w:rsidR="009D2411" w:rsidRPr="00F35438">
        <w:rPr>
          <w:rFonts w:asciiTheme="minorHAnsi" w:hAnsiTheme="minorHAnsi" w:cstheme="minorHAnsi"/>
        </w:rPr>
        <w:t xml:space="preserve"> </w:t>
      </w:r>
      <w:r w:rsidR="001E5A9D" w:rsidRPr="00F35438">
        <w:rPr>
          <w:rFonts w:asciiTheme="minorHAnsi" w:hAnsiTheme="minorHAnsi" w:cstheme="minorHAnsi"/>
        </w:rPr>
        <w:t xml:space="preserve">do </w:t>
      </w:r>
      <w:r w:rsidR="009D2411">
        <w:rPr>
          <w:rFonts w:asciiTheme="minorHAnsi" w:hAnsiTheme="minorHAnsi" w:cstheme="minorHAnsi"/>
        </w:rPr>
        <w:t>umowy</w:t>
      </w:r>
      <w:r w:rsidR="00AA7147" w:rsidRPr="00F35438">
        <w:rPr>
          <w:rFonts w:asciiTheme="minorHAnsi" w:hAnsiTheme="minorHAnsi" w:cstheme="minorHAnsi"/>
        </w:rPr>
        <w:t>.</w:t>
      </w:r>
    </w:p>
    <w:p w14:paraId="28525F54" w14:textId="77777777" w:rsidR="007D3B8C" w:rsidRPr="00F35438" w:rsidRDefault="007D3B8C"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Zakup</w:t>
      </w:r>
      <w:r w:rsidR="00214E91" w:rsidRPr="00F35438">
        <w:rPr>
          <w:rFonts w:asciiTheme="minorHAnsi" w:hAnsiTheme="minorHAnsi" w:cstheme="minorHAnsi"/>
        </w:rPr>
        <w:t>i</w:t>
      </w:r>
      <w:r w:rsidRPr="00F35438">
        <w:rPr>
          <w:rFonts w:asciiTheme="minorHAnsi" w:hAnsiTheme="minorHAnsi" w:cstheme="minorHAnsi"/>
        </w:rPr>
        <w:t xml:space="preserve"> szczepionki</w:t>
      </w:r>
      <w:r w:rsidR="00070FD0" w:rsidRPr="00F35438">
        <w:rPr>
          <w:rFonts w:asciiTheme="minorHAnsi" w:hAnsiTheme="minorHAnsi" w:cstheme="minorHAnsi"/>
        </w:rPr>
        <w:t xml:space="preserve"> oraz będzie je przechowywał zgodnie z obowiązującymi przepisami </w:t>
      </w:r>
      <w:r w:rsidR="0045670D" w:rsidRPr="00F35438">
        <w:rPr>
          <w:rFonts w:asciiTheme="minorHAnsi" w:hAnsiTheme="minorHAnsi" w:cstheme="minorHAnsi"/>
        </w:rPr>
        <w:br/>
      </w:r>
      <w:r w:rsidR="00070FD0" w:rsidRPr="00F35438">
        <w:rPr>
          <w:rFonts w:asciiTheme="minorHAnsi" w:hAnsiTheme="minorHAnsi" w:cstheme="minorHAnsi"/>
        </w:rPr>
        <w:t>i zaleceniami producenta</w:t>
      </w:r>
      <w:r w:rsidR="00AA7147" w:rsidRPr="00F35438">
        <w:rPr>
          <w:rFonts w:asciiTheme="minorHAnsi" w:hAnsiTheme="minorHAnsi" w:cstheme="minorHAnsi"/>
        </w:rPr>
        <w:t>.</w:t>
      </w:r>
    </w:p>
    <w:p w14:paraId="36F00F29" w14:textId="2AC44B4C" w:rsidR="00EC28ED" w:rsidRPr="00F35438" w:rsidRDefault="00214E91"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Przeprowadzi b</w:t>
      </w:r>
      <w:r w:rsidR="007D3B8C" w:rsidRPr="00F35438">
        <w:rPr>
          <w:rFonts w:asciiTheme="minorHAnsi" w:hAnsiTheme="minorHAnsi" w:cstheme="minorHAnsi"/>
        </w:rPr>
        <w:t xml:space="preserve">adania </w:t>
      </w:r>
      <w:r w:rsidR="00EC28ED" w:rsidRPr="00F35438">
        <w:rPr>
          <w:rFonts w:asciiTheme="minorHAnsi" w:hAnsiTheme="minorHAnsi" w:cstheme="minorHAnsi"/>
        </w:rPr>
        <w:t>lekarskie (w celu wykluczenia przeciwwskazań do zaszczepienia), wraz z kwalifikacją pacjenta do szczepienia.</w:t>
      </w:r>
    </w:p>
    <w:p w14:paraId="5474D1F1" w14:textId="0FFD401E" w:rsidR="005C612D" w:rsidRPr="00F35438" w:rsidRDefault="007D3B8C"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Wykona</w:t>
      </w:r>
      <w:r w:rsidR="005C612D" w:rsidRPr="00F35438">
        <w:rPr>
          <w:rFonts w:asciiTheme="minorHAnsi" w:hAnsiTheme="minorHAnsi" w:cstheme="minorHAnsi"/>
        </w:rPr>
        <w:t xml:space="preserve"> szczepie</w:t>
      </w:r>
      <w:r w:rsidR="00C7638E" w:rsidRPr="00F35438">
        <w:rPr>
          <w:rFonts w:asciiTheme="minorHAnsi" w:hAnsiTheme="minorHAnsi" w:cstheme="minorHAnsi"/>
        </w:rPr>
        <w:t>nia</w:t>
      </w:r>
      <w:r w:rsidR="005C612D" w:rsidRPr="00F35438">
        <w:rPr>
          <w:rFonts w:asciiTheme="minorHAnsi" w:hAnsiTheme="minorHAnsi" w:cstheme="minorHAnsi"/>
        </w:rPr>
        <w:t xml:space="preserve"> zakwalifikowanych pacjentów (podanie szczepionki wg schematu zgodnego z Charakterystyką Produktu Leczniczego) poprzedzon</w:t>
      </w:r>
      <w:r w:rsidR="00C7638E" w:rsidRPr="00F35438">
        <w:rPr>
          <w:rFonts w:asciiTheme="minorHAnsi" w:hAnsiTheme="minorHAnsi" w:cstheme="minorHAnsi"/>
        </w:rPr>
        <w:t>e</w:t>
      </w:r>
      <w:r w:rsidR="005C612D" w:rsidRPr="00F35438">
        <w:rPr>
          <w:rFonts w:asciiTheme="minorHAnsi" w:hAnsiTheme="minorHAnsi" w:cstheme="minorHAnsi"/>
        </w:rPr>
        <w:t xml:space="preserve"> udzieleniem przez lekarza kluczowych informacji na temat szczepienia (m.in. zakres działania szczepionki oraz jej bezpieczeństwo). Lekarz udziela wyczerpujących odpowiedzi na wszelkie pytania pacjenta związane ze szczepieniem przeciwko grypie, poucza o prawidłowym postępowaniu dla uniknięcia zachorowania (m.in. unikanie czynników ryzyka, przestrzeganie zasad higieny), przekazuje pacjentowi zalecenia odnośnie dalszego postępowania, w tym na wypadek podejrzenia zachorowania,</w:t>
      </w:r>
    </w:p>
    <w:p w14:paraId="46AD45B9" w14:textId="18769617" w:rsidR="000937C0" w:rsidRPr="00F35438" w:rsidRDefault="000937C0"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Prowadził będzie niezbędną (wymaganą przepisami prawa) dokumentację medyczną dotyczącą szczepienia ochronnego.</w:t>
      </w:r>
    </w:p>
    <w:p w14:paraId="75303427" w14:textId="2E4503F4" w:rsidR="00E7207F" w:rsidRPr="00F35438" w:rsidRDefault="00E7207F"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 xml:space="preserve">Przeprowadzi ankiety satysfakcji pacjenta, zgodnie z wzorem stanowiącym załącznik </w:t>
      </w:r>
      <w:r w:rsidR="005276E9" w:rsidRPr="00F35438">
        <w:rPr>
          <w:rFonts w:asciiTheme="minorHAnsi" w:hAnsiTheme="minorHAnsi" w:cstheme="minorHAnsi"/>
        </w:rPr>
        <w:br/>
      </w:r>
      <w:r w:rsidRPr="00F35438">
        <w:rPr>
          <w:rFonts w:asciiTheme="minorHAnsi" w:hAnsiTheme="minorHAnsi" w:cstheme="minorHAnsi"/>
        </w:rPr>
        <w:t xml:space="preserve">nr </w:t>
      </w:r>
      <w:r w:rsidR="003C1BD1" w:rsidRPr="00F35438">
        <w:rPr>
          <w:rFonts w:asciiTheme="minorHAnsi" w:hAnsiTheme="minorHAnsi" w:cstheme="minorHAnsi"/>
        </w:rPr>
        <w:t>2</w:t>
      </w:r>
      <w:r w:rsidRPr="00F35438">
        <w:rPr>
          <w:rFonts w:asciiTheme="minorHAnsi" w:hAnsiTheme="minorHAnsi" w:cstheme="minorHAnsi"/>
        </w:rPr>
        <w:t xml:space="preserve"> do </w:t>
      </w:r>
      <w:r w:rsidR="003C1BD1" w:rsidRPr="00F35438">
        <w:rPr>
          <w:rFonts w:asciiTheme="minorHAnsi" w:hAnsiTheme="minorHAnsi" w:cstheme="minorHAnsi"/>
        </w:rPr>
        <w:t>umowy</w:t>
      </w:r>
      <w:r w:rsidRPr="00F35438">
        <w:rPr>
          <w:rFonts w:asciiTheme="minorHAnsi" w:hAnsiTheme="minorHAnsi" w:cstheme="minorHAnsi"/>
        </w:rPr>
        <w:t xml:space="preserve"> i przekaże je do Urzędu Gminy Białe Błota wraz ze sprawozdaniem końcowym</w:t>
      </w:r>
      <w:r w:rsidR="005276E9" w:rsidRPr="00F35438">
        <w:rPr>
          <w:rFonts w:asciiTheme="minorHAnsi" w:hAnsiTheme="minorHAnsi" w:cstheme="minorHAnsi"/>
        </w:rPr>
        <w:t>.</w:t>
      </w:r>
    </w:p>
    <w:p w14:paraId="2104287D" w14:textId="18C98DD4" w:rsidR="00885F82" w:rsidRPr="00F35438" w:rsidRDefault="00885F82"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Sporządz</w:t>
      </w:r>
      <w:r w:rsidR="00AA7147" w:rsidRPr="00F35438">
        <w:rPr>
          <w:rFonts w:asciiTheme="minorHAnsi" w:hAnsiTheme="minorHAnsi" w:cstheme="minorHAnsi"/>
        </w:rPr>
        <w:t>ał będzie</w:t>
      </w:r>
      <w:r w:rsidRPr="00F35438">
        <w:rPr>
          <w:rFonts w:asciiTheme="minorHAnsi" w:hAnsiTheme="minorHAnsi" w:cstheme="minorHAnsi"/>
        </w:rPr>
        <w:t xml:space="preserve"> sprawozdania miesięczne</w:t>
      </w:r>
      <w:r w:rsidR="00C400FB" w:rsidRPr="00F35438">
        <w:rPr>
          <w:rFonts w:asciiTheme="minorHAnsi" w:hAnsiTheme="minorHAnsi" w:cstheme="minorHAnsi"/>
        </w:rPr>
        <w:t xml:space="preserve"> z realizacji programu</w:t>
      </w:r>
      <w:r w:rsidRPr="00F35438">
        <w:rPr>
          <w:rFonts w:asciiTheme="minorHAnsi" w:hAnsiTheme="minorHAnsi" w:cstheme="minorHAnsi"/>
        </w:rPr>
        <w:t xml:space="preserve"> i będzie je przekazywał do Urzędu Gminy Białe Błota</w:t>
      </w:r>
      <w:r w:rsidR="00F11B75" w:rsidRPr="00F35438">
        <w:rPr>
          <w:rFonts w:asciiTheme="minorHAnsi" w:hAnsiTheme="minorHAnsi" w:cstheme="minorHAnsi"/>
        </w:rPr>
        <w:t xml:space="preserve"> do 10 dnia następnego miesiąca,</w:t>
      </w:r>
      <w:r w:rsidRPr="00F35438">
        <w:rPr>
          <w:rFonts w:asciiTheme="minorHAnsi" w:hAnsiTheme="minorHAnsi" w:cstheme="minorHAnsi"/>
        </w:rPr>
        <w:t xml:space="preserve"> zgodnie </w:t>
      </w:r>
      <w:r w:rsidR="00217412">
        <w:rPr>
          <w:rFonts w:asciiTheme="minorHAnsi" w:hAnsiTheme="minorHAnsi" w:cstheme="minorHAnsi"/>
        </w:rPr>
        <w:br/>
      </w:r>
      <w:r w:rsidRPr="00F35438">
        <w:rPr>
          <w:rFonts w:asciiTheme="minorHAnsi" w:hAnsiTheme="minorHAnsi" w:cstheme="minorHAnsi"/>
        </w:rPr>
        <w:t>z wzorem stanowiącym zał</w:t>
      </w:r>
      <w:r w:rsidR="00AA7147" w:rsidRPr="00F35438">
        <w:rPr>
          <w:rFonts w:asciiTheme="minorHAnsi" w:hAnsiTheme="minorHAnsi" w:cstheme="minorHAnsi"/>
        </w:rPr>
        <w:t xml:space="preserve">ącznik nr </w:t>
      </w:r>
      <w:r w:rsidR="003535B7" w:rsidRPr="00F35438">
        <w:rPr>
          <w:rFonts w:asciiTheme="minorHAnsi" w:hAnsiTheme="minorHAnsi" w:cstheme="minorHAnsi"/>
        </w:rPr>
        <w:t>3</w:t>
      </w:r>
      <w:r w:rsidRPr="00F35438">
        <w:rPr>
          <w:rFonts w:asciiTheme="minorHAnsi" w:hAnsiTheme="minorHAnsi" w:cstheme="minorHAnsi"/>
        </w:rPr>
        <w:t xml:space="preserve"> do </w:t>
      </w:r>
      <w:r w:rsidR="003535B7" w:rsidRPr="00F35438">
        <w:rPr>
          <w:rFonts w:asciiTheme="minorHAnsi" w:hAnsiTheme="minorHAnsi" w:cstheme="minorHAnsi"/>
        </w:rPr>
        <w:t>umowy</w:t>
      </w:r>
      <w:r w:rsidR="00AA7147" w:rsidRPr="00F35438">
        <w:rPr>
          <w:rFonts w:asciiTheme="minorHAnsi" w:hAnsiTheme="minorHAnsi" w:cstheme="minorHAnsi"/>
        </w:rPr>
        <w:t>.</w:t>
      </w:r>
    </w:p>
    <w:p w14:paraId="75A5150A" w14:textId="63AD4CAE" w:rsidR="0045670D" w:rsidRDefault="007D3B8C" w:rsidP="00E07CC6">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Sporządz</w:t>
      </w:r>
      <w:r w:rsidR="00214E91" w:rsidRPr="00F35438">
        <w:rPr>
          <w:rFonts w:asciiTheme="minorHAnsi" w:hAnsiTheme="minorHAnsi" w:cstheme="minorHAnsi"/>
        </w:rPr>
        <w:t>i</w:t>
      </w:r>
      <w:r w:rsidRPr="00F35438">
        <w:rPr>
          <w:rFonts w:asciiTheme="minorHAnsi" w:hAnsiTheme="minorHAnsi" w:cstheme="minorHAnsi"/>
        </w:rPr>
        <w:t xml:space="preserve"> sprawozda</w:t>
      </w:r>
      <w:r w:rsidR="00214E91" w:rsidRPr="00F35438">
        <w:rPr>
          <w:rFonts w:asciiTheme="minorHAnsi" w:hAnsiTheme="minorHAnsi" w:cstheme="minorHAnsi"/>
        </w:rPr>
        <w:t>nie</w:t>
      </w:r>
      <w:r w:rsidR="00CE46F8" w:rsidRPr="00F35438">
        <w:rPr>
          <w:rFonts w:asciiTheme="minorHAnsi" w:hAnsiTheme="minorHAnsi" w:cstheme="minorHAnsi"/>
        </w:rPr>
        <w:t xml:space="preserve"> końcowe</w:t>
      </w:r>
      <w:r w:rsidRPr="00F35438">
        <w:rPr>
          <w:rFonts w:asciiTheme="minorHAnsi" w:hAnsiTheme="minorHAnsi" w:cstheme="minorHAnsi"/>
        </w:rPr>
        <w:t xml:space="preserve"> z realizacji programu i przeka</w:t>
      </w:r>
      <w:r w:rsidR="00214E91" w:rsidRPr="00F35438">
        <w:rPr>
          <w:rFonts w:asciiTheme="minorHAnsi" w:hAnsiTheme="minorHAnsi" w:cstheme="minorHAnsi"/>
        </w:rPr>
        <w:t>że</w:t>
      </w:r>
      <w:r w:rsidR="00274409" w:rsidRPr="00F35438">
        <w:rPr>
          <w:rFonts w:asciiTheme="minorHAnsi" w:hAnsiTheme="minorHAnsi" w:cstheme="minorHAnsi"/>
        </w:rPr>
        <w:t xml:space="preserve"> je</w:t>
      </w:r>
      <w:r w:rsidRPr="00F35438">
        <w:rPr>
          <w:rFonts w:asciiTheme="minorHAnsi" w:hAnsiTheme="minorHAnsi" w:cstheme="minorHAnsi"/>
        </w:rPr>
        <w:t xml:space="preserve"> do</w:t>
      </w:r>
      <w:r w:rsidR="00174559" w:rsidRPr="00F35438">
        <w:rPr>
          <w:rFonts w:asciiTheme="minorHAnsi" w:hAnsiTheme="minorHAnsi" w:cstheme="minorHAnsi"/>
        </w:rPr>
        <w:t xml:space="preserve"> </w:t>
      </w:r>
      <w:r w:rsidRPr="00F35438">
        <w:rPr>
          <w:rFonts w:asciiTheme="minorHAnsi" w:hAnsiTheme="minorHAnsi" w:cstheme="minorHAnsi"/>
        </w:rPr>
        <w:t xml:space="preserve">Urzędu Gminy Białe Błota, zgodnie </w:t>
      </w:r>
      <w:r w:rsidR="0037428A" w:rsidRPr="00F35438">
        <w:rPr>
          <w:rFonts w:asciiTheme="minorHAnsi" w:hAnsiTheme="minorHAnsi" w:cstheme="minorHAnsi"/>
        </w:rPr>
        <w:t xml:space="preserve">z wzorem stanowiącym </w:t>
      </w:r>
      <w:r w:rsidR="00AA7147" w:rsidRPr="00F35438">
        <w:rPr>
          <w:rFonts w:asciiTheme="minorHAnsi" w:hAnsiTheme="minorHAnsi" w:cstheme="minorHAnsi"/>
        </w:rPr>
        <w:t xml:space="preserve">załącznik nr </w:t>
      </w:r>
      <w:r w:rsidR="00BD5507" w:rsidRPr="00F35438">
        <w:rPr>
          <w:rFonts w:asciiTheme="minorHAnsi" w:hAnsiTheme="minorHAnsi" w:cstheme="minorHAnsi"/>
        </w:rPr>
        <w:t>4</w:t>
      </w:r>
      <w:r w:rsidR="00AA7147" w:rsidRPr="00F35438">
        <w:rPr>
          <w:rFonts w:asciiTheme="minorHAnsi" w:hAnsiTheme="minorHAnsi" w:cstheme="minorHAnsi"/>
        </w:rPr>
        <w:t xml:space="preserve"> </w:t>
      </w:r>
      <w:r w:rsidRPr="00F35438">
        <w:rPr>
          <w:rFonts w:asciiTheme="minorHAnsi" w:hAnsiTheme="minorHAnsi" w:cstheme="minorHAnsi"/>
        </w:rPr>
        <w:t xml:space="preserve">do </w:t>
      </w:r>
      <w:r w:rsidR="00BD5507" w:rsidRPr="00F35438">
        <w:rPr>
          <w:rFonts w:asciiTheme="minorHAnsi" w:hAnsiTheme="minorHAnsi" w:cstheme="minorHAnsi"/>
        </w:rPr>
        <w:t>umowy</w:t>
      </w:r>
      <w:r w:rsidR="005A6BA8" w:rsidRPr="00F35438">
        <w:rPr>
          <w:rFonts w:asciiTheme="minorHAnsi" w:hAnsiTheme="minorHAnsi" w:cstheme="minorHAnsi"/>
        </w:rPr>
        <w:t>.</w:t>
      </w:r>
    </w:p>
    <w:p w14:paraId="0A63908C" w14:textId="32C209F6" w:rsidR="007B1962" w:rsidRDefault="007B1962" w:rsidP="007B1962">
      <w:pPr>
        <w:jc w:val="both"/>
        <w:rPr>
          <w:rFonts w:asciiTheme="minorHAnsi" w:hAnsiTheme="minorHAnsi" w:cstheme="minorHAnsi"/>
        </w:rPr>
      </w:pPr>
    </w:p>
    <w:p w14:paraId="5904FAC8" w14:textId="2F15B162" w:rsidR="007B1962" w:rsidRDefault="007B1962" w:rsidP="007B1962">
      <w:pPr>
        <w:jc w:val="both"/>
        <w:rPr>
          <w:rFonts w:asciiTheme="minorHAnsi" w:hAnsiTheme="minorHAnsi" w:cstheme="minorHAnsi"/>
        </w:rPr>
      </w:pPr>
    </w:p>
    <w:p w14:paraId="6E42D790" w14:textId="77777777" w:rsidR="007B1962" w:rsidRPr="00A6440B" w:rsidRDefault="007B1962" w:rsidP="00A6440B">
      <w:pPr>
        <w:jc w:val="both"/>
        <w:rPr>
          <w:rFonts w:asciiTheme="minorHAnsi" w:hAnsiTheme="minorHAnsi" w:cstheme="minorHAnsi"/>
        </w:rPr>
      </w:pPr>
    </w:p>
    <w:p w14:paraId="7EEB34C3" w14:textId="77777777" w:rsidR="00A52F51" w:rsidRPr="00694E7B" w:rsidRDefault="00A52F51" w:rsidP="00A52F51">
      <w:pPr>
        <w:pStyle w:val="Akapitzlist"/>
        <w:rPr>
          <w:sz w:val="22"/>
          <w:szCs w:val="22"/>
        </w:rPr>
      </w:pPr>
    </w:p>
    <w:p w14:paraId="20540F2F"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lastRenderedPageBreak/>
        <w:t>§ 3</w:t>
      </w:r>
    </w:p>
    <w:p w14:paraId="53D738BE" w14:textId="77777777" w:rsidR="00850F7E" w:rsidRPr="00F35438" w:rsidRDefault="00850F7E" w:rsidP="00E07CC6">
      <w:pPr>
        <w:spacing w:line="100" w:lineRule="atLeast"/>
        <w:ind w:left="426" w:hanging="426"/>
        <w:jc w:val="center"/>
        <w:rPr>
          <w:rFonts w:asciiTheme="minorHAnsi" w:hAnsiTheme="minorHAnsi" w:cstheme="minorHAnsi"/>
          <w:b/>
        </w:rPr>
      </w:pPr>
    </w:p>
    <w:p w14:paraId="02A8B37C" w14:textId="184C7E76" w:rsidR="00781D81" w:rsidRPr="00F35438" w:rsidRDefault="00781D81" w:rsidP="00781D81">
      <w:pPr>
        <w:pStyle w:val="Akapitzlist"/>
        <w:numPr>
          <w:ilvl w:val="0"/>
          <w:numId w:val="51"/>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Realizator </w:t>
      </w:r>
      <w:r w:rsidR="00A52F51" w:rsidRPr="00F35438">
        <w:rPr>
          <w:rFonts w:asciiTheme="minorHAnsi" w:hAnsiTheme="minorHAnsi" w:cstheme="minorHAnsi"/>
        </w:rPr>
        <w:t>za wykonanie przedmiotu umowy, o którym mowa w § 2 otrzyma</w:t>
      </w:r>
      <w:r w:rsidR="005B1AC7" w:rsidRPr="00F35438">
        <w:rPr>
          <w:rFonts w:asciiTheme="minorHAnsi" w:hAnsiTheme="minorHAnsi" w:cstheme="minorHAnsi"/>
        </w:rPr>
        <w:t xml:space="preserve"> jednorazowo </w:t>
      </w:r>
      <w:r w:rsidR="00C52460" w:rsidRPr="00F35438">
        <w:rPr>
          <w:rFonts w:asciiTheme="minorHAnsi" w:hAnsiTheme="minorHAnsi" w:cstheme="minorHAnsi"/>
        </w:rPr>
        <w:t>wynagrodzenie</w:t>
      </w:r>
      <w:r w:rsidR="00330E8A" w:rsidRPr="00F35438">
        <w:rPr>
          <w:rFonts w:asciiTheme="minorHAnsi" w:hAnsiTheme="minorHAnsi" w:cstheme="minorHAnsi"/>
        </w:rPr>
        <w:t xml:space="preserve">, którego składowymi będą: </w:t>
      </w:r>
    </w:p>
    <w:p w14:paraId="1CFA4316" w14:textId="0752C520" w:rsidR="00781D81" w:rsidRPr="00F35438" w:rsidRDefault="00896ED3" w:rsidP="00746BDF">
      <w:pPr>
        <w:pStyle w:val="Akapitzlist"/>
        <w:numPr>
          <w:ilvl w:val="0"/>
          <w:numId w:val="59"/>
        </w:numPr>
        <w:spacing w:line="100" w:lineRule="atLeast"/>
        <w:ind w:left="851" w:hanging="425"/>
        <w:jc w:val="both"/>
        <w:rPr>
          <w:rFonts w:asciiTheme="minorHAnsi" w:hAnsiTheme="minorHAnsi" w:cstheme="minorHAnsi"/>
        </w:rPr>
      </w:pPr>
      <w:r w:rsidRPr="00F35438">
        <w:rPr>
          <w:rFonts w:asciiTheme="minorHAnsi" w:hAnsiTheme="minorHAnsi" w:cstheme="minorHAnsi"/>
        </w:rPr>
        <w:t>koszty świadczeń zdrowotnych</w:t>
      </w:r>
      <w:r w:rsidR="00781D81" w:rsidRPr="00F35438">
        <w:rPr>
          <w:rFonts w:asciiTheme="minorHAnsi" w:hAnsiTheme="minorHAnsi" w:cstheme="minorHAnsi"/>
        </w:rPr>
        <w:t xml:space="preserve"> w wysokości  </w:t>
      </w:r>
      <w:r w:rsidR="00D4407D" w:rsidRPr="00F35438">
        <w:rPr>
          <w:rFonts w:asciiTheme="minorHAnsi" w:hAnsiTheme="minorHAnsi" w:cstheme="minorHAnsi"/>
        </w:rPr>
        <w:t>iloczynu</w:t>
      </w:r>
      <w:r w:rsidR="00EB57B6" w:rsidRPr="00F35438">
        <w:rPr>
          <w:rFonts w:asciiTheme="minorHAnsi" w:hAnsiTheme="minorHAnsi" w:cstheme="minorHAnsi"/>
        </w:rPr>
        <w:t xml:space="preserve"> </w:t>
      </w:r>
      <w:r w:rsidR="00EB57B6" w:rsidRPr="00F35438">
        <w:rPr>
          <w:rFonts w:asciiTheme="minorHAnsi" w:hAnsiTheme="minorHAnsi" w:cstheme="minorHAnsi"/>
          <w:lang w:eastAsia="pl-PL"/>
        </w:rPr>
        <w:t xml:space="preserve">ceny brutto jednego wykonanego świadczenia zdrowotnego objętego programem, tj. kwoty </w:t>
      </w:r>
      <w:r w:rsidR="00743E7F">
        <w:rPr>
          <w:rFonts w:asciiTheme="minorHAnsi" w:hAnsiTheme="minorHAnsi" w:cstheme="minorHAnsi"/>
          <w:lang w:eastAsia="pl-PL"/>
        </w:rPr>
        <w:t>……..</w:t>
      </w:r>
      <w:r w:rsidR="00F80BF5" w:rsidRPr="00F35438">
        <w:rPr>
          <w:rFonts w:asciiTheme="minorHAnsi" w:hAnsiTheme="minorHAnsi" w:cstheme="minorHAnsi"/>
          <w:lang w:eastAsia="pl-PL"/>
        </w:rPr>
        <w:t xml:space="preserve"> </w:t>
      </w:r>
      <w:r w:rsidR="00EB57B6" w:rsidRPr="00F35438">
        <w:rPr>
          <w:rFonts w:asciiTheme="minorHAnsi" w:hAnsiTheme="minorHAnsi" w:cstheme="minorHAnsi"/>
          <w:lang w:eastAsia="pl-PL"/>
        </w:rPr>
        <w:t xml:space="preserve">zł,  </w:t>
      </w:r>
      <w:r w:rsidR="00217412">
        <w:rPr>
          <w:rFonts w:asciiTheme="minorHAnsi" w:hAnsiTheme="minorHAnsi" w:cstheme="minorHAnsi"/>
          <w:lang w:eastAsia="pl-PL"/>
        </w:rPr>
        <w:br/>
      </w:r>
      <w:r w:rsidR="00EB57B6" w:rsidRPr="00F35438">
        <w:rPr>
          <w:rFonts w:asciiTheme="minorHAnsi" w:hAnsiTheme="minorHAnsi" w:cstheme="minorHAnsi"/>
          <w:lang w:eastAsia="pl-PL"/>
        </w:rPr>
        <w:t xml:space="preserve">i ilości </w:t>
      </w:r>
      <w:r w:rsidR="00B55B9F" w:rsidRPr="00F35438">
        <w:rPr>
          <w:rFonts w:asciiTheme="minorHAnsi" w:hAnsiTheme="minorHAnsi" w:cstheme="minorHAnsi"/>
          <w:lang w:eastAsia="pl-PL"/>
        </w:rPr>
        <w:t>pacjentów</w:t>
      </w:r>
      <w:r w:rsidR="00EB57B6" w:rsidRPr="00F35438">
        <w:rPr>
          <w:rFonts w:asciiTheme="minorHAnsi" w:hAnsiTheme="minorHAnsi" w:cstheme="minorHAnsi"/>
          <w:lang w:eastAsia="pl-PL"/>
        </w:rPr>
        <w:t>, którym udzielono świadczenia zdrowotnego zgodnie z programem</w:t>
      </w:r>
      <w:r w:rsidRPr="00F35438">
        <w:rPr>
          <w:rFonts w:asciiTheme="minorHAnsi" w:hAnsiTheme="minorHAnsi" w:cstheme="minorHAnsi"/>
        </w:rPr>
        <w:t xml:space="preserve">, </w:t>
      </w:r>
    </w:p>
    <w:p w14:paraId="47EC6ED2" w14:textId="2AFEA8A2" w:rsidR="00781D81" w:rsidRPr="00F35438" w:rsidRDefault="00AA7147" w:rsidP="00746BDF">
      <w:pPr>
        <w:pStyle w:val="Akapitzlist"/>
        <w:numPr>
          <w:ilvl w:val="0"/>
          <w:numId w:val="59"/>
        </w:numPr>
        <w:spacing w:line="100" w:lineRule="atLeast"/>
        <w:ind w:left="851" w:hanging="425"/>
        <w:jc w:val="both"/>
        <w:rPr>
          <w:rFonts w:asciiTheme="minorHAnsi" w:hAnsiTheme="minorHAnsi" w:cstheme="minorHAnsi"/>
        </w:rPr>
      </w:pPr>
      <w:r w:rsidRPr="00F35438">
        <w:rPr>
          <w:rFonts w:asciiTheme="minorHAnsi" w:hAnsiTheme="minorHAnsi" w:cstheme="minorHAnsi"/>
        </w:rPr>
        <w:t>koszty działań edukacyjnych</w:t>
      </w:r>
      <w:r w:rsidR="00896ED3" w:rsidRPr="00F35438">
        <w:rPr>
          <w:rFonts w:asciiTheme="minorHAnsi" w:hAnsiTheme="minorHAnsi" w:cstheme="minorHAnsi"/>
        </w:rPr>
        <w:t xml:space="preserve"> w wysokości</w:t>
      </w:r>
      <w:r w:rsidR="005B6D5C">
        <w:rPr>
          <w:rFonts w:asciiTheme="minorHAnsi" w:hAnsiTheme="minorHAnsi" w:cstheme="minorHAnsi"/>
        </w:rPr>
        <w:t xml:space="preserve"> </w:t>
      </w:r>
      <w:r w:rsidR="007B737A">
        <w:rPr>
          <w:rFonts w:asciiTheme="minorHAnsi" w:hAnsiTheme="minorHAnsi" w:cstheme="minorHAnsi"/>
        </w:rPr>
        <w:t>…………</w:t>
      </w:r>
      <w:r w:rsidR="005B6D5C">
        <w:rPr>
          <w:rFonts w:asciiTheme="minorHAnsi" w:hAnsiTheme="minorHAnsi" w:cstheme="minorHAnsi"/>
        </w:rPr>
        <w:t xml:space="preserve"> zł. </w:t>
      </w:r>
      <w:r w:rsidR="00EB57B6" w:rsidRPr="00F35438">
        <w:rPr>
          <w:rFonts w:asciiTheme="minorHAnsi" w:hAnsiTheme="minorHAnsi" w:cstheme="minorHAnsi"/>
        </w:rPr>
        <w:t>brutto</w:t>
      </w:r>
    </w:p>
    <w:p w14:paraId="5464583D" w14:textId="0AFF02F9" w:rsidR="00781D81" w:rsidRPr="00F35438" w:rsidRDefault="00330E8A" w:rsidP="00746BDF">
      <w:pPr>
        <w:pStyle w:val="Akapitzlist"/>
        <w:numPr>
          <w:ilvl w:val="0"/>
          <w:numId w:val="59"/>
        </w:numPr>
        <w:spacing w:line="100" w:lineRule="atLeast"/>
        <w:ind w:left="851" w:hanging="425"/>
        <w:jc w:val="both"/>
        <w:rPr>
          <w:rFonts w:asciiTheme="minorHAnsi" w:hAnsiTheme="minorHAnsi" w:cstheme="minorHAnsi"/>
        </w:rPr>
      </w:pPr>
      <w:r w:rsidRPr="00F35438">
        <w:rPr>
          <w:rFonts w:asciiTheme="minorHAnsi" w:hAnsiTheme="minorHAnsi" w:cstheme="minorHAnsi"/>
        </w:rPr>
        <w:t xml:space="preserve">koszty działań </w:t>
      </w:r>
      <w:proofErr w:type="spellStart"/>
      <w:r w:rsidRPr="00F35438">
        <w:rPr>
          <w:rFonts w:asciiTheme="minorHAnsi" w:hAnsiTheme="minorHAnsi" w:cstheme="minorHAnsi"/>
        </w:rPr>
        <w:t>informacyjno</w:t>
      </w:r>
      <w:proofErr w:type="spellEnd"/>
      <w:r w:rsidRPr="00F35438">
        <w:rPr>
          <w:rFonts w:asciiTheme="minorHAnsi" w:hAnsiTheme="minorHAnsi" w:cstheme="minorHAnsi"/>
        </w:rPr>
        <w:t xml:space="preserve"> – promocyjnych</w:t>
      </w:r>
      <w:r w:rsidR="00896ED3" w:rsidRPr="00F35438">
        <w:rPr>
          <w:rFonts w:asciiTheme="minorHAnsi" w:hAnsiTheme="minorHAnsi" w:cstheme="minorHAnsi"/>
        </w:rPr>
        <w:t xml:space="preserve"> w wysokości</w:t>
      </w:r>
      <w:r w:rsidR="005B6D5C">
        <w:rPr>
          <w:rFonts w:asciiTheme="minorHAnsi" w:hAnsiTheme="minorHAnsi" w:cstheme="minorHAnsi"/>
        </w:rPr>
        <w:t xml:space="preserve"> </w:t>
      </w:r>
      <w:r w:rsidR="007B737A">
        <w:rPr>
          <w:rFonts w:asciiTheme="minorHAnsi" w:hAnsiTheme="minorHAnsi" w:cstheme="minorHAnsi"/>
        </w:rPr>
        <w:t>…………..</w:t>
      </w:r>
      <w:r w:rsidR="005B6D5C">
        <w:rPr>
          <w:rFonts w:asciiTheme="minorHAnsi" w:hAnsiTheme="minorHAnsi" w:cstheme="minorHAnsi"/>
        </w:rPr>
        <w:t xml:space="preserve"> zł. </w:t>
      </w:r>
      <w:r w:rsidR="00EB57B6" w:rsidRPr="00F35438">
        <w:rPr>
          <w:rFonts w:asciiTheme="minorHAnsi" w:hAnsiTheme="minorHAnsi" w:cstheme="minorHAnsi"/>
        </w:rPr>
        <w:t>brutto</w:t>
      </w:r>
    </w:p>
    <w:p w14:paraId="2899EFDB" w14:textId="11D1C5D0" w:rsidR="00781D81" w:rsidRPr="00F35438" w:rsidRDefault="00AD04DF" w:rsidP="00746BDF">
      <w:pPr>
        <w:spacing w:line="100" w:lineRule="atLeast"/>
        <w:jc w:val="both"/>
        <w:rPr>
          <w:rFonts w:asciiTheme="minorHAnsi" w:hAnsiTheme="minorHAnsi" w:cstheme="minorHAnsi"/>
        </w:rPr>
      </w:pPr>
      <w:r w:rsidRPr="00F35438">
        <w:rPr>
          <w:rFonts w:asciiTheme="minorHAnsi" w:hAnsiTheme="minorHAnsi" w:cstheme="minorHAnsi"/>
        </w:rPr>
        <w:t>Łączne w</w:t>
      </w:r>
      <w:r w:rsidR="00C52460" w:rsidRPr="00F35438">
        <w:rPr>
          <w:rFonts w:asciiTheme="minorHAnsi" w:hAnsiTheme="minorHAnsi" w:cstheme="minorHAnsi"/>
        </w:rPr>
        <w:t>ynagrodzenie nie może przekroczyć kwoty</w:t>
      </w:r>
      <w:r w:rsidR="00127B26" w:rsidRPr="00F35438">
        <w:rPr>
          <w:rFonts w:asciiTheme="minorHAnsi" w:hAnsiTheme="minorHAnsi" w:cstheme="minorHAnsi"/>
        </w:rPr>
        <w:t xml:space="preserve"> </w:t>
      </w:r>
      <w:r w:rsidR="007B737A">
        <w:rPr>
          <w:rFonts w:asciiTheme="minorHAnsi" w:hAnsiTheme="minorHAnsi" w:cstheme="minorHAnsi"/>
        </w:rPr>
        <w:t>……………</w:t>
      </w:r>
      <w:r w:rsidR="00651232">
        <w:rPr>
          <w:rFonts w:asciiTheme="minorHAnsi" w:hAnsiTheme="minorHAnsi" w:cstheme="minorHAnsi"/>
        </w:rPr>
        <w:t xml:space="preserve"> </w:t>
      </w:r>
      <w:r w:rsidR="00127B26" w:rsidRPr="00F35438">
        <w:rPr>
          <w:rFonts w:asciiTheme="minorHAnsi" w:hAnsiTheme="minorHAnsi" w:cstheme="minorHAnsi"/>
        </w:rPr>
        <w:t>zł</w:t>
      </w:r>
      <w:r w:rsidR="00EB57B6" w:rsidRPr="00F35438">
        <w:rPr>
          <w:rFonts w:asciiTheme="minorHAnsi" w:hAnsiTheme="minorHAnsi" w:cstheme="minorHAnsi"/>
        </w:rPr>
        <w:t xml:space="preserve"> brutto</w:t>
      </w:r>
      <w:r w:rsidR="001D68AF" w:rsidRPr="00F35438">
        <w:rPr>
          <w:rFonts w:asciiTheme="minorHAnsi" w:hAnsiTheme="minorHAnsi" w:cstheme="minorHAnsi"/>
        </w:rPr>
        <w:t>,</w:t>
      </w:r>
      <w:r w:rsidR="00C52460" w:rsidRPr="00F35438">
        <w:rPr>
          <w:rFonts w:asciiTheme="minorHAnsi" w:hAnsiTheme="minorHAnsi" w:cstheme="minorHAnsi"/>
        </w:rPr>
        <w:t xml:space="preserve"> przeznaczonej </w:t>
      </w:r>
      <w:r w:rsidR="00217412">
        <w:rPr>
          <w:rFonts w:asciiTheme="minorHAnsi" w:hAnsiTheme="minorHAnsi" w:cstheme="minorHAnsi"/>
        </w:rPr>
        <w:br/>
      </w:r>
      <w:r w:rsidR="00C52460" w:rsidRPr="00F35438">
        <w:rPr>
          <w:rFonts w:asciiTheme="minorHAnsi" w:hAnsiTheme="minorHAnsi" w:cstheme="minorHAnsi"/>
        </w:rPr>
        <w:t xml:space="preserve">w budżecie Gminy Białe Błota na rok </w:t>
      </w:r>
      <w:r w:rsidR="00183021" w:rsidRPr="00F35438">
        <w:rPr>
          <w:rFonts w:asciiTheme="minorHAnsi" w:hAnsiTheme="minorHAnsi" w:cstheme="minorHAnsi"/>
        </w:rPr>
        <w:t>202</w:t>
      </w:r>
      <w:r w:rsidR="00183021">
        <w:rPr>
          <w:rFonts w:asciiTheme="minorHAnsi" w:hAnsiTheme="minorHAnsi" w:cstheme="minorHAnsi"/>
        </w:rPr>
        <w:t>2</w:t>
      </w:r>
      <w:r w:rsidR="00183021" w:rsidRPr="00F35438">
        <w:rPr>
          <w:rFonts w:asciiTheme="minorHAnsi" w:hAnsiTheme="minorHAnsi" w:cstheme="minorHAnsi"/>
        </w:rPr>
        <w:t xml:space="preserve"> </w:t>
      </w:r>
      <w:r w:rsidR="00C52460" w:rsidRPr="00F35438">
        <w:rPr>
          <w:rFonts w:asciiTheme="minorHAnsi" w:hAnsiTheme="minorHAnsi" w:cstheme="minorHAnsi"/>
        </w:rPr>
        <w:t>na realizację zadania</w:t>
      </w:r>
      <w:r w:rsidR="00781D81" w:rsidRPr="00F35438">
        <w:rPr>
          <w:rFonts w:asciiTheme="minorHAnsi" w:hAnsiTheme="minorHAnsi" w:cstheme="minorHAnsi"/>
        </w:rPr>
        <w:t>.</w:t>
      </w:r>
    </w:p>
    <w:p w14:paraId="18C6C7D8" w14:textId="379E7E20" w:rsidR="00850F7E" w:rsidRPr="00F35438" w:rsidRDefault="00A52F51" w:rsidP="00746BDF">
      <w:pPr>
        <w:pStyle w:val="Akapitzlist"/>
        <w:numPr>
          <w:ilvl w:val="0"/>
          <w:numId w:val="51"/>
        </w:numPr>
        <w:ind w:left="426" w:hanging="426"/>
        <w:jc w:val="both"/>
        <w:rPr>
          <w:rFonts w:asciiTheme="minorHAnsi" w:hAnsiTheme="minorHAnsi" w:cstheme="minorHAnsi"/>
        </w:rPr>
      </w:pPr>
      <w:r w:rsidRPr="00F35438">
        <w:rPr>
          <w:rFonts w:asciiTheme="minorHAnsi" w:hAnsiTheme="minorHAnsi" w:cstheme="minorHAnsi"/>
        </w:rPr>
        <w:t xml:space="preserve">Podstawą wypłaty wynagrodzenia będzie prawidłowo wystawiona faktura wraz </w:t>
      </w:r>
      <w:r w:rsidR="0045670D" w:rsidRPr="00F35438">
        <w:rPr>
          <w:rFonts w:asciiTheme="minorHAnsi" w:hAnsiTheme="minorHAnsi" w:cstheme="minorHAnsi"/>
        </w:rPr>
        <w:br/>
      </w:r>
      <w:r w:rsidRPr="00F35438">
        <w:rPr>
          <w:rFonts w:asciiTheme="minorHAnsi" w:hAnsiTheme="minorHAnsi" w:cstheme="minorHAnsi"/>
        </w:rPr>
        <w:t>z przedłożonym sprawozdaniem</w:t>
      </w:r>
      <w:r w:rsidR="00781D81" w:rsidRPr="00F35438">
        <w:rPr>
          <w:rFonts w:asciiTheme="minorHAnsi" w:hAnsiTheme="minorHAnsi" w:cstheme="minorHAnsi"/>
        </w:rPr>
        <w:t xml:space="preserve"> końcowym</w:t>
      </w:r>
      <w:r w:rsidR="00FD361E" w:rsidRPr="00F35438">
        <w:rPr>
          <w:rFonts w:asciiTheme="minorHAnsi" w:hAnsiTheme="minorHAnsi" w:cstheme="minorHAnsi"/>
        </w:rPr>
        <w:t xml:space="preserve"> </w:t>
      </w:r>
      <w:r w:rsidRPr="00F35438">
        <w:rPr>
          <w:rFonts w:asciiTheme="minorHAnsi" w:hAnsiTheme="minorHAnsi" w:cstheme="minorHAnsi"/>
        </w:rPr>
        <w:t xml:space="preserve">z realizacji zadania </w:t>
      </w:r>
      <w:r w:rsidR="00E34E13" w:rsidRPr="00F35438">
        <w:rPr>
          <w:rFonts w:asciiTheme="minorHAnsi" w:hAnsiTheme="minorHAnsi" w:cstheme="minorHAnsi"/>
        </w:rPr>
        <w:t>dostarczona</w:t>
      </w:r>
      <w:r w:rsidRPr="00F35438">
        <w:rPr>
          <w:rFonts w:asciiTheme="minorHAnsi" w:hAnsiTheme="minorHAnsi" w:cstheme="minorHAnsi"/>
        </w:rPr>
        <w:t xml:space="preserve"> najpóźniej do </w:t>
      </w:r>
      <w:r w:rsidR="005F6834">
        <w:rPr>
          <w:rFonts w:asciiTheme="minorHAnsi" w:hAnsiTheme="minorHAnsi" w:cstheme="minorHAnsi"/>
        </w:rPr>
        <w:t>10</w:t>
      </w:r>
      <w:r w:rsidR="005F6834" w:rsidRPr="00F35438">
        <w:rPr>
          <w:rFonts w:asciiTheme="minorHAnsi" w:hAnsiTheme="minorHAnsi" w:cstheme="minorHAnsi"/>
        </w:rPr>
        <w:t xml:space="preserve"> </w:t>
      </w:r>
      <w:r w:rsidRPr="00F35438">
        <w:rPr>
          <w:rFonts w:asciiTheme="minorHAnsi" w:hAnsiTheme="minorHAnsi" w:cstheme="minorHAnsi"/>
        </w:rPr>
        <w:t>grudnia 202</w:t>
      </w:r>
      <w:r w:rsidR="00872E50">
        <w:rPr>
          <w:rFonts w:asciiTheme="minorHAnsi" w:hAnsiTheme="minorHAnsi" w:cstheme="minorHAnsi"/>
        </w:rPr>
        <w:t>2</w:t>
      </w:r>
      <w:r w:rsidRPr="00F35438">
        <w:rPr>
          <w:rFonts w:asciiTheme="minorHAnsi" w:hAnsiTheme="minorHAnsi" w:cstheme="minorHAnsi"/>
        </w:rPr>
        <w:t>r.</w:t>
      </w:r>
      <w:r w:rsidR="00D4407D" w:rsidRPr="00F35438">
        <w:rPr>
          <w:rFonts w:asciiTheme="minorHAnsi" w:hAnsiTheme="minorHAnsi" w:cstheme="minorHAnsi"/>
        </w:rPr>
        <w:t xml:space="preserve"> Organizator dokona zapłaty wynagrodzenia na rzecz Realizatora </w:t>
      </w:r>
      <w:r w:rsidR="006E0083" w:rsidRPr="00F35438">
        <w:rPr>
          <w:rFonts w:asciiTheme="minorHAnsi" w:hAnsiTheme="minorHAnsi" w:cstheme="minorHAnsi"/>
        </w:rPr>
        <w:br/>
      </w:r>
      <w:r w:rsidR="00D4407D" w:rsidRPr="00F35438">
        <w:rPr>
          <w:rFonts w:asciiTheme="minorHAnsi" w:hAnsiTheme="minorHAnsi" w:cstheme="minorHAnsi"/>
        </w:rPr>
        <w:t xml:space="preserve">w terminie </w:t>
      </w:r>
      <w:r w:rsidR="00174FDA">
        <w:rPr>
          <w:rFonts w:asciiTheme="minorHAnsi" w:hAnsiTheme="minorHAnsi" w:cstheme="minorHAnsi"/>
        </w:rPr>
        <w:t>14</w:t>
      </w:r>
      <w:r w:rsidR="00174FDA" w:rsidRPr="00F35438">
        <w:rPr>
          <w:rFonts w:asciiTheme="minorHAnsi" w:hAnsiTheme="minorHAnsi" w:cstheme="minorHAnsi"/>
        </w:rPr>
        <w:t xml:space="preserve"> </w:t>
      </w:r>
      <w:r w:rsidR="00D4407D" w:rsidRPr="00F35438">
        <w:rPr>
          <w:rFonts w:asciiTheme="minorHAnsi" w:hAnsiTheme="minorHAnsi" w:cstheme="minorHAnsi"/>
        </w:rPr>
        <w:t xml:space="preserve">dni od dnia doręczenia dokumentów, o których mowa w </w:t>
      </w:r>
      <w:proofErr w:type="spellStart"/>
      <w:r w:rsidR="00D4407D" w:rsidRPr="00F35438">
        <w:rPr>
          <w:rFonts w:asciiTheme="minorHAnsi" w:hAnsiTheme="minorHAnsi" w:cstheme="minorHAnsi"/>
        </w:rPr>
        <w:t>zd</w:t>
      </w:r>
      <w:proofErr w:type="spellEnd"/>
      <w:r w:rsidR="00D4407D" w:rsidRPr="00F35438">
        <w:rPr>
          <w:rFonts w:asciiTheme="minorHAnsi" w:hAnsiTheme="minorHAnsi" w:cstheme="minorHAnsi"/>
        </w:rPr>
        <w:t>. 1.</w:t>
      </w:r>
    </w:p>
    <w:p w14:paraId="1CED58FA" w14:textId="61DE4E28" w:rsidR="00850F7E" w:rsidRPr="00F35438" w:rsidRDefault="00781D81" w:rsidP="00746BDF">
      <w:pPr>
        <w:pStyle w:val="Akapitzlist"/>
        <w:numPr>
          <w:ilvl w:val="0"/>
          <w:numId w:val="51"/>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Realizator </w:t>
      </w:r>
      <w:r w:rsidR="00A52F51" w:rsidRPr="00F35438">
        <w:rPr>
          <w:rFonts w:asciiTheme="minorHAnsi" w:hAnsiTheme="minorHAnsi" w:cstheme="minorHAnsi"/>
        </w:rPr>
        <w:t xml:space="preserve">zobowiązany </w:t>
      </w:r>
      <w:r w:rsidR="001E4697" w:rsidRPr="00F35438">
        <w:rPr>
          <w:rFonts w:asciiTheme="minorHAnsi" w:hAnsiTheme="minorHAnsi" w:cstheme="minorHAnsi"/>
        </w:rPr>
        <w:t xml:space="preserve"> </w:t>
      </w:r>
      <w:r w:rsidR="00A52F51" w:rsidRPr="00F35438">
        <w:rPr>
          <w:rFonts w:asciiTheme="minorHAnsi" w:hAnsiTheme="minorHAnsi" w:cstheme="minorHAnsi"/>
        </w:rPr>
        <w:t>jest do przed</w:t>
      </w:r>
      <w:r w:rsidRPr="00F35438">
        <w:rPr>
          <w:rFonts w:asciiTheme="minorHAnsi" w:hAnsiTheme="minorHAnsi" w:cstheme="minorHAnsi"/>
        </w:rPr>
        <w:t>kładania</w:t>
      </w:r>
      <w:r w:rsidR="00A52F51" w:rsidRPr="00F35438">
        <w:rPr>
          <w:rFonts w:asciiTheme="minorHAnsi" w:hAnsiTheme="minorHAnsi" w:cstheme="minorHAnsi"/>
        </w:rPr>
        <w:t xml:space="preserve"> sprawozda</w:t>
      </w:r>
      <w:r w:rsidRPr="00F35438">
        <w:rPr>
          <w:rFonts w:asciiTheme="minorHAnsi" w:hAnsiTheme="minorHAnsi" w:cstheme="minorHAnsi"/>
        </w:rPr>
        <w:t>ń miesięcznych</w:t>
      </w:r>
      <w:r w:rsidR="0045670D" w:rsidRPr="00F35438">
        <w:rPr>
          <w:rFonts w:asciiTheme="minorHAnsi" w:hAnsiTheme="minorHAnsi" w:cstheme="minorHAnsi"/>
        </w:rPr>
        <w:t xml:space="preserve"> (Załącznik nr </w:t>
      </w:r>
      <w:r w:rsidR="00DF4945" w:rsidRPr="00F35438">
        <w:rPr>
          <w:rFonts w:asciiTheme="minorHAnsi" w:hAnsiTheme="minorHAnsi" w:cstheme="minorHAnsi"/>
        </w:rPr>
        <w:t>3</w:t>
      </w:r>
      <w:r w:rsidR="0045670D" w:rsidRPr="00F35438">
        <w:rPr>
          <w:rFonts w:asciiTheme="minorHAnsi" w:hAnsiTheme="minorHAnsi" w:cstheme="minorHAnsi"/>
        </w:rPr>
        <w:t xml:space="preserve"> do </w:t>
      </w:r>
      <w:r w:rsidR="00DF4945" w:rsidRPr="00F35438">
        <w:rPr>
          <w:rFonts w:asciiTheme="minorHAnsi" w:hAnsiTheme="minorHAnsi" w:cstheme="minorHAnsi"/>
        </w:rPr>
        <w:t>umowy</w:t>
      </w:r>
      <w:r w:rsidR="0045670D" w:rsidRPr="00F35438">
        <w:rPr>
          <w:rFonts w:asciiTheme="minorHAnsi" w:hAnsiTheme="minorHAnsi" w:cstheme="minorHAnsi"/>
        </w:rPr>
        <w:t>),</w:t>
      </w:r>
      <w:r w:rsidRPr="00F35438">
        <w:rPr>
          <w:rFonts w:asciiTheme="minorHAnsi" w:hAnsiTheme="minorHAnsi" w:cstheme="minorHAnsi"/>
        </w:rPr>
        <w:t xml:space="preserve"> sprawozdania końcowego </w:t>
      </w:r>
      <w:r w:rsidR="001E3E81" w:rsidRPr="00F35438">
        <w:rPr>
          <w:rFonts w:asciiTheme="minorHAnsi" w:hAnsiTheme="minorHAnsi" w:cstheme="minorHAnsi"/>
        </w:rPr>
        <w:t>(Załącznik nr</w:t>
      </w:r>
      <w:r w:rsidR="0045670D" w:rsidRPr="00F35438">
        <w:rPr>
          <w:rFonts w:asciiTheme="minorHAnsi" w:hAnsiTheme="minorHAnsi" w:cstheme="minorHAnsi"/>
        </w:rPr>
        <w:t xml:space="preserve"> </w:t>
      </w:r>
      <w:r w:rsidR="00DF4945" w:rsidRPr="00F35438">
        <w:rPr>
          <w:rFonts w:asciiTheme="minorHAnsi" w:hAnsiTheme="minorHAnsi" w:cstheme="minorHAnsi"/>
        </w:rPr>
        <w:t>4</w:t>
      </w:r>
      <w:r w:rsidR="00B44E7B" w:rsidRPr="00F35438">
        <w:rPr>
          <w:rFonts w:asciiTheme="minorHAnsi" w:hAnsiTheme="minorHAnsi" w:cstheme="minorHAnsi"/>
        </w:rPr>
        <w:t xml:space="preserve"> </w:t>
      </w:r>
      <w:r w:rsidR="001E3E81" w:rsidRPr="00F35438">
        <w:rPr>
          <w:rFonts w:asciiTheme="minorHAnsi" w:hAnsiTheme="minorHAnsi" w:cstheme="minorHAnsi"/>
        </w:rPr>
        <w:t xml:space="preserve">do </w:t>
      </w:r>
      <w:r w:rsidR="00DF4945" w:rsidRPr="00F35438">
        <w:rPr>
          <w:rFonts w:asciiTheme="minorHAnsi" w:hAnsiTheme="minorHAnsi" w:cstheme="minorHAnsi"/>
        </w:rPr>
        <w:t>umowy</w:t>
      </w:r>
      <w:r w:rsidR="001E3E81" w:rsidRPr="00F35438">
        <w:rPr>
          <w:rFonts w:asciiTheme="minorHAnsi" w:hAnsiTheme="minorHAnsi" w:cstheme="minorHAnsi"/>
        </w:rPr>
        <w:t>)</w:t>
      </w:r>
      <w:r w:rsidR="0045670D" w:rsidRPr="00F35438">
        <w:rPr>
          <w:rFonts w:asciiTheme="minorHAnsi" w:hAnsiTheme="minorHAnsi" w:cstheme="minorHAnsi"/>
        </w:rPr>
        <w:t xml:space="preserve"> </w:t>
      </w:r>
      <w:r w:rsidR="00A52F51" w:rsidRPr="00F35438">
        <w:rPr>
          <w:rFonts w:asciiTheme="minorHAnsi" w:hAnsiTheme="minorHAnsi" w:cstheme="minorHAnsi"/>
        </w:rPr>
        <w:t>świadczącego</w:t>
      </w:r>
      <w:r w:rsidR="001E3E81" w:rsidRPr="00F35438">
        <w:rPr>
          <w:rFonts w:asciiTheme="minorHAnsi" w:hAnsiTheme="minorHAnsi" w:cstheme="minorHAnsi"/>
        </w:rPr>
        <w:t xml:space="preserve"> </w:t>
      </w:r>
      <w:r w:rsidR="0045670D" w:rsidRPr="00F35438">
        <w:rPr>
          <w:rFonts w:asciiTheme="minorHAnsi" w:hAnsiTheme="minorHAnsi" w:cstheme="minorHAnsi"/>
        </w:rPr>
        <w:br/>
      </w:r>
      <w:r w:rsidR="00A52F51" w:rsidRPr="00F35438">
        <w:rPr>
          <w:rFonts w:asciiTheme="minorHAnsi" w:hAnsiTheme="minorHAnsi" w:cstheme="minorHAnsi"/>
        </w:rPr>
        <w:t>o</w:t>
      </w:r>
      <w:r w:rsidR="001E4697" w:rsidRPr="00F35438">
        <w:rPr>
          <w:rFonts w:asciiTheme="minorHAnsi" w:hAnsiTheme="minorHAnsi" w:cstheme="minorHAnsi"/>
        </w:rPr>
        <w:t xml:space="preserve"> </w:t>
      </w:r>
      <w:r w:rsidR="00A52F51" w:rsidRPr="00F35438">
        <w:rPr>
          <w:rFonts w:asciiTheme="minorHAnsi" w:hAnsiTheme="minorHAnsi" w:cstheme="minorHAnsi"/>
        </w:rPr>
        <w:t>wykorzystaniu środków finansowych zgodnie z przedmiotem umowy</w:t>
      </w:r>
      <w:r w:rsidR="00DF4945" w:rsidRPr="00F35438">
        <w:rPr>
          <w:rFonts w:asciiTheme="minorHAnsi" w:hAnsiTheme="minorHAnsi" w:cstheme="minorHAnsi"/>
        </w:rPr>
        <w:t xml:space="preserve">, </w:t>
      </w:r>
      <w:r w:rsidR="00DF2578">
        <w:rPr>
          <w:rFonts w:asciiTheme="minorHAnsi" w:hAnsiTheme="minorHAnsi" w:cstheme="minorHAnsi"/>
        </w:rPr>
        <w:t xml:space="preserve">przeprowadzenia </w:t>
      </w:r>
      <w:r w:rsidR="00DF4945" w:rsidRPr="00F35438">
        <w:rPr>
          <w:rFonts w:asciiTheme="minorHAnsi" w:hAnsiTheme="minorHAnsi" w:cstheme="minorHAnsi"/>
        </w:rPr>
        <w:t>testów wiedzy pacjenta (Załącznik nr</w:t>
      </w:r>
      <w:r w:rsidR="00B548CC">
        <w:rPr>
          <w:rFonts w:asciiTheme="minorHAnsi" w:hAnsiTheme="minorHAnsi" w:cstheme="minorHAnsi"/>
        </w:rPr>
        <w:t xml:space="preserve"> </w:t>
      </w:r>
      <w:r w:rsidR="00DF4945" w:rsidRPr="00F35438">
        <w:rPr>
          <w:rFonts w:asciiTheme="minorHAnsi" w:hAnsiTheme="minorHAnsi" w:cstheme="minorHAnsi"/>
        </w:rPr>
        <w:t>1 do umowy)</w:t>
      </w:r>
      <w:r w:rsidR="0045670D" w:rsidRPr="00F35438">
        <w:rPr>
          <w:rFonts w:asciiTheme="minorHAnsi" w:hAnsiTheme="minorHAnsi" w:cstheme="minorHAnsi"/>
        </w:rPr>
        <w:t xml:space="preserve"> oraz ankiet satysfakcji pacjenta </w:t>
      </w:r>
      <w:r w:rsidR="00217412">
        <w:rPr>
          <w:rFonts w:asciiTheme="minorHAnsi" w:hAnsiTheme="minorHAnsi" w:cstheme="minorHAnsi"/>
        </w:rPr>
        <w:br/>
      </w:r>
      <w:r w:rsidR="0045670D" w:rsidRPr="00F35438">
        <w:rPr>
          <w:rFonts w:asciiTheme="minorHAnsi" w:hAnsiTheme="minorHAnsi" w:cstheme="minorHAnsi"/>
        </w:rPr>
        <w:t xml:space="preserve">( Załącznik nr </w:t>
      </w:r>
      <w:r w:rsidR="00DF4945" w:rsidRPr="00F35438">
        <w:rPr>
          <w:rFonts w:asciiTheme="minorHAnsi" w:hAnsiTheme="minorHAnsi" w:cstheme="minorHAnsi"/>
        </w:rPr>
        <w:t>2</w:t>
      </w:r>
      <w:r w:rsidR="0045670D" w:rsidRPr="00F35438">
        <w:rPr>
          <w:rFonts w:asciiTheme="minorHAnsi" w:hAnsiTheme="minorHAnsi" w:cstheme="minorHAnsi"/>
        </w:rPr>
        <w:t xml:space="preserve"> do </w:t>
      </w:r>
      <w:r w:rsidR="00DF4945" w:rsidRPr="00F35438">
        <w:rPr>
          <w:rFonts w:asciiTheme="minorHAnsi" w:hAnsiTheme="minorHAnsi" w:cstheme="minorHAnsi"/>
        </w:rPr>
        <w:t>umowy</w:t>
      </w:r>
      <w:r w:rsidR="0045670D" w:rsidRPr="00F35438">
        <w:rPr>
          <w:rFonts w:asciiTheme="minorHAnsi" w:hAnsiTheme="minorHAnsi" w:cstheme="minorHAnsi"/>
        </w:rPr>
        <w:t>), będących opinią odbiorców o programie.</w:t>
      </w:r>
    </w:p>
    <w:p w14:paraId="587B2870" w14:textId="77777777" w:rsidR="00A52F51" w:rsidRPr="00F35438" w:rsidRDefault="00A52F51" w:rsidP="00746BDF">
      <w:pPr>
        <w:pStyle w:val="Akapitzlist"/>
        <w:numPr>
          <w:ilvl w:val="0"/>
          <w:numId w:val="51"/>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 Za datę zapłaty uważa się datę obciążenia rachunku </w:t>
      </w:r>
      <w:r w:rsidR="006E5278" w:rsidRPr="00F35438">
        <w:rPr>
          <w:rFonts w:asciiTheme="minorHAnsi" w:hAnsiTheme="minorHAnsi" w:cstheme="minorHAnsi"/>
        </w:rPr>
        <w:t>Organizatora.</w:t>
      </w:r>
    </w:p>
    <w:p w14:paraId="07CB44AE" w14:textId="6B880DA9" w:rsidR="001D68AF" w:rsidRPr="00F35438" w:rsidRDefault="00DA1094" w:rsidP="00746BDF">
      <w:pPr>
        <w:pStyle w:val="Akapitzlist"/>
        <w:numPr>
          <w:ilvl w:val="0"/>
          <w:numId w:val="51"/>
        </w:numPr>
        <w:spacing w:line="100" w:lineRule="atLeast"/>
        <w:ind w:left="426" w:hanging="426"/>
        <w:jc w:val="both"/>
        <w:rPr>
          <w:rFonts w:asciiTheme="minorHAnsi" w:hAnsiTheme="minorHAnsi" w:cstheme="minorHAnsi"/>
        </w:rPr>
      </w:pPr>
      <w:r w:rsidRPr="00F35438">
        <w:rPr>
          <w:rFonts w:asciiTheme="minorHAnsi" w:hAnsiTheme="minorHAnsi" w:cstheme="minorHAnsi"/>
        </w:rPr>
        <w:t>Realizator</w:t>
      </w:r>
      <w:r w:rsidR="001D68AF" w:rsidRPr="00F35438">
        <w:rPr>
          <w:rFonts w:asciiTheme="minorHAnsi" w:hAnsiTheme="minorHAnsi" w:cstheme="minorHAnsi"/>
        </w:rPr>
        <w:t xml:space="preserve"> wyst</w:t>
      </w:r>
      <w:r w:rsidR="00CF3401" w:rsidRPr="00F35438">
        <w:rPr>
          <w:rFonts w:asciiTheme="minorHAnsi" w:hAnsiTheme="minorHAnsi" w:cstheme="minorHAnsi"/>
        </w:rPr>
        <w:t xml:space="preserve">awi fakturę </w:t>
      </w:r>
      <w:r w:rsidR="004C6A2F" w:rsidRPr="00F35438">
        <w:rPr>
          <w:rFonts w:asciiTheme="minorHAnsi" w:hAnsiTheme="minorHAnsi" w:cstheme="minorHAnsi"/>
        </w:rPr>
        <w:t>zawierającą następujące dane</w:t>
      </w:r>
      <w:r w:rsidR="00CF3401" w:rsidRPr="00F35438">
        <w:rPr>
          <w:rFonts w:asciiTheme="minorHAnsi" w:hAnsiTheme="minorHAnsi" w:cstheme="minorHAnsi"/>
        </w:rPr>
        <w:t xml:space="preserve"> Organizatora</w:t>
      </w:r>
      <w:r w:rsidR="004C6A2F" w:rsidRPr="00F35438">
        <w:rPr>
          <w:rFonts w:asciiTheme="minorHAnsi" w:hAnsiTheme="minorHAnsi" w:cstheme="minorHAnsi"/>
        </w:rPr>
        <w:t>: Gmina Białe Błota, ul. Szubińska 7, 86-005 Białe Błota, NIP 5542841796</w:t>
      </w:r>
      <w:r w:rsidR="00185606" w:rsidRPr="00F35438">
        <w:rPr>
          <w:rFonts w:asciiTheme="minorHAnsi" w:hAnsiTheme="minorHAnsi" w:cstheme="minorHAnsi"/>
        </w:rPr>
        <w:t>.</w:t>
      </w:r>
    </w:p>
    <w:p w14:paraId="6CD6015C" w14:textId="77777777" w:rsidR="004748C4" w:rsidRPr="00746BDF" w:rsidRDefault="004748C4" w:rsidP="004748C4">
      <w:pPr>
        <w:pStyle w:val="Akapitzlist"/>
        <w:spacing w:line="100" w:lineRule="atLeast"/>
        <w:ind w:left="426"/>
        <w:jc w:val="both"/>
        <w:rPr>
          <w:sz w:val="22"/>
          <w:szCs w:val="22"/>
        </w:rPr>
      </w:pPr>
    </w:p>
    <w:p w14:paraId="1C168195" w14:textId="77777777" w:rsidR="00A52F51" w:rsidRPr="00694E7B" w:rsidRDefault="00A52F51" w:rsidP="00781D81">
      <w:pPr>
        <w:spacing w:line="100" w:lineRule="atLeast"/>
        <w:ind w:left="426" w:hanging="426"/>
        <w:jc w:val="both"/>
        <w:rPr>
          <w:sz w:val="22"/>
          <w:szCs w:val="22"/>
        </w:rPr>
      </w:pPr>
    </w:p>
    <w:p w14:paraId="2675F7B7"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4</w:t>
      </w:r>
    </w:p>
    <w:p w14:paraId="16ACDF01" w14:textId="77777777" w:rsidR="00A52F51" w:rsidRPr="00F35438" w:rsidRDefault="00A52F51" w:rsidP="00A52F51">
      <w:pPr>
        <w:spacing w:line="100" w:lineRule="atLeast"/>
        <w:ind w:left="142"/>
        <w:jc w:val="both"/>
        <w:rPr>
          <w:rFonts w:asciiTheme="minorHAnsi" w:hAnsiTheme="minorHAnsi" w:cstheme="minorHAnsi"/>
          <w:b/>
        </w:rPr>
      </w:pPr>
    </w:p>
    <w:p w14:paraId="00F3F3B2" w14:textId="28693830" w:rsidR="00A52F51" w:rsidRPr="00F35438" w:rsidRDefault="006F3488"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może przeprowadzić kontrolę realizacji </w:t>
      </w:r>
      <w:r w:rsidR="00AB7DDB" w:rsidRPr="00F35438">
        <w:rPr>
          <w:rFonts w:asciiTheme="minorHAnsi" w:hAnsiTheme="minorHAnsi" w:cstheme="minorHAnsi"/>
        </w:rPr>
        <w:t>świadczonej usługi,</w:t>
      </w:r>
      <w:r w:rsidR="00A52F51" w:rsidRPr="00F35438">
        <w:rPr>
          <w:rFonts w:asciiTheme="minorHAnsi" w:hAnsiTheme="minorHAnsi" w:cstheme="minorHAnsi"/>
        </w:rPr>
        <w:t xml:space="preserve"> w szczególności </w:t>
      </w:r>
      <w:r w:rsidR="00AB7DDB" w:rsidRPr="00F35438">
        <w:rPr>
          <w:rFonts w:asciiTheme="minorHAnsi" w:hAnsiTheme="minorHAnsi" w:cstheme="minorHAnsi"/>
        </w:rPr>
        <w:br/>
      </w:r>
      <w:r w:rsidR="00A52F51" w:rsidRPr="00F35438">
        <w:rPr>
          <w:rFonts w:asciiTheme="minorHAnsi" w:hAnsiTheme="minorHAnsi" w:cstheme="minorHAnsi"/>
        </w:rPr>
        <w:t xml:space="preserve">w zakresie dostępności i jakości świadczeń oraz zasad organizacji ich udzielania </w:t>
      </w:r>
      <w:r w:rsidR="00217412">
        <w:rPr>
          <w:rFonts w:asciiTheme="minorHAnsi" w:hAnsiTheme="minorHAnsi" w:cstheme="minorHAnsi"/>
        </w:rPr>
        <w:br/>
      </w:r>
      <w:r w:rsidR="00A52F51" w:rsidRPr="00F35438">
        <w:rPr>
          <w:rFonts w:asciiTheme="minorHAnsi" w:hAnsiTheme="minorHAnsi" w:cstheme="minorHAnsi"/>
        </w:rPr>
        <w:t xml:space="preserve">a </w:t>
      </w:r>
      <w:r w:rsidR="00DA1094" w:rsidRPr="00F35438">
        <w:rPr>
          <w:rFonts w:asciiTheme="minorHAnsi" w:hAnsiTheme="minorHAnsi" w:cstheme="minorHAnsi"/>
        </w:rPr>
        <w:t>Realizator</w:t>
      </w:r>
      <w:r w:rsidR="00A52F51" w:rsidRPr="00F35438">
        <w:rPr>
          <w:rFonts w:asciiTheme="minorHAnsi" w:hAnsiTheme="minorHAnsi" w:cstheme="minorHAnsi"/>
        </w:rPr>
        <w:t xml:space="preserve"> przyjmuje obowiązek poddania się tej kontroli.</w:t>
      </w:r>
    </w:p>
    <w:p w14:paraId="29D8AE56" w14:textId="77777777" w:rsidR="00A52F51" w:rsidRPr="00F35438" w:rsidRDefault="006F3488"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może </w:t>
      </w:r>
      <w:r w:rsidR="00AB7DDB" w:rsidRPr="00F35438">
        <w:rPr>
          <w:rFonts w:asciiTheme="minorHAnsi" w:hAnsiTheme="minorHAnsi" w:cstheme="minorHAnsi"/>
        </w:rPr>
        <w:t>odstąpić od umowy</w:t>
      </w:r>
      <w:r w:rsidR="00A52F51" w:rsidRPr="00F35438">
        <w:rPr>
          <w:rFonts w:asciiTheme="minorHAnsi" w:hAnsiTheme="minorHAnsi" w:cstheme="minorHAnsi"/>
        </w:rPr>
        <w:t xml:space="preserve"> w przypadku stwierdzenia nieprawidłowości </w:t>
      </w:r>
      <w:r w:rsidR="00D80840" w:rsidRPr="00F35438">
        <w:rPr>
          <w:rFonts w:asciiTheme="minorHAnsi" w:hAnsiTheme="minorHAnsi" w:cstheme="minorHAnsi"/>
        </w:rPr>
        <w:br/>
        <w:t xml:space="preserve">w wykonaniu zobowiązań </w:t>
      </w:r>
      <w:r w:rsidR="00A52F51" w:rsidRPr="00F35438">
        <w:rPr>
          <w:rFonts w:asciiTheme="minorHAnsi" w:hAnsiTheme="minorHAnsi" w:cstheme="minorHAnsi"/>
        </w:rPr>
        <w:t xml:space="preserve">wynikających z niniejszej umowy, ustalonych na podstawie wyników </w:t>
      </w:r>
      <w:r w:rsidR="00AB7DDB" w:rsidRPr="00F35438">
        <w:rPr>
          <w:rFonts w:asciiTheme="minorHAnsi" w:hAnsiTheme="minorHAnsi" w:cstheme="minorHAnsi"/>
        </w:rPr>
        <w:t>kontroli, o której mowa w ust.</w:t>
      </w:r>
      <w:r w:rsidR="00AD04DF" w:rsidRPr="00F35438">
        <w:rPr>
          <w:rFonts w:asciiTheme="minorHAnsi" w:hAnsiTheme="minorHAnsi" w:cstheme="minorHAnsi"/>
        </w:rPr>
        <w:t xml:space="preserve"> </w:t>
      </w:r>
      <w:r w:rsidR="00AB7DDB" w:rsidRPr="00F35438">
        <w:rPr>
          <w:rFonts w:asciiTheme="minorHAnsi" w:hAnsiTheme="minorHAnsi" w:cstheme="minorHAnsi"/>
        </w:rPr>
        <w:t>1</w:t>
      </w:r>
      <w:r w:rsidR="00E07CC6" w:rsidRPr="00F35438">
        <w:rPr>
          <w:rFonts w:asciiTheme="minorHAnsi" w:hAnsiTheme="minorHAnsi" w:cstheme="minorHAnsi"/>
        </w:rPr>
        <w:t>,</w:t>
      </w:r>
      <w:r w:rsidR="00AB7DDB" w:rsidRPr="00F35438">
        <w:rPr>
          <w:rFonts w:asciiTheme="minorHAnsi" w:hAnsiTheme="minorHAnsi" w:cstheme="minorHAnsi"/>
        </w:rPr>
        <w:t xml:space="preserve"> w terminie do 30 dni od powzięcia wiadomości o powyższych okolicznościach.</w:t>
      </w:r>
    </w:p>
    <w:p w14:paraId="78A4D555" w14:textId="06E41BE7" w:rsidR="00A52F51" w:rsidRPr="00F35438" w:rsidRDefault="00A52F51"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 xml:space="preserve">W przypadku </w:t>
      </w:r>
      <w:r w:rsidR="00AD04DF" w:rsidRPr="00F35438">
        <w:rPr>
          <w:rFonts w:asciiTheme="minorHAnsi" w:hAnsiTheme="minorHAnsi" w:cstheme="minorHAnsi"/>
        </w:rPr>
        <w:t xml:space="preserve">odstąpienia od </w:t>
      </w:r>
      <w:r w:rsidRPr="00F35438">
        <w:rPr>
          <w:rFonts w:asciiTheme="minorHAnsi" w:hAnsiTheme="minorHAnsi" w:cstheme="minorHAnsi"/>
        </w:rPr>
        <w:t xml:space="preserve">umowy z powodów, o których mowa w ust. 2 </w:t>
      </w:r>
      <w:r w:rsidR="00DA1094" w:rsidRPr="00F35438">
        <w:rPr>
          <w:rFonts w:asciiTheme="minorHAnsi" w:hAnsiTheme="minorHAnsi" w:cstheme="minorHAnsi"/>
        </w:rPr>
        <w:t>Realizator</w:t>
      </w:r>
      <w:r w:rsidR="006F3488" w:rsidRPr="00F35438">
        <w:rPr>
          <w:rFonts w:asciiTheme="minorHAnsi" w:hAnsiTheme="minorHAnsi" w:cstheme="minorHAnsi"/>
        </w:rPr>
        <w:t>owi</w:t>
      </w:r>
      <w:r w:rsidRPr="00F35438">
        <w:rPr>
          <w:rFonts w:asciiTheme="minorHAnsi" w:hAnsiTheme="minorHAnsi" w:cstheme="minorHAnsi"/>
        </w:rPr>
        <w:t xml:space="preserve"> przysługiwać będzie wynagrodzenie jedynie za faktyczne wykonane świadczenia do czasu </w:t>
      </w:r>
      <w:r w:rsidR="00AD04DF" w:rsidRPr="00F35438">
        <w:rPr>
          <w:rFonts w:asciiTheme="minorHAnsi" w:hAnsiTheme="minorHAnsi" w:cstheme="minorHAnsi"/>
        </w:rPr>
        <w:t>odstąpienia od</w:t>
      </w:r>
      <w:r w:rsidRPr="00F35438">
        <w:rPr>
          <w:rFonts w:asciiTheme="minorHAnsi" w:hAnsiTheme="minorHAnsi" w:cstheme="minorHAnsi"/>
        </w:rPr>
        <w:t xml:space="preserve"> umowy.</w:t>
      </w:r>
    </w:p>
    <w:p w14:paraId="1AFFEF08" w14:textId="5D80FA17" w:rsidR="00A52F51" w:rsidRPr="00F35438" w:rsidRDefault="00AB7DDB" w:rsidP="00746BDF">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 xml:space="preserve">W razie wystąpienia istotnej zmiany okoliczności powodującej, że wykonanie umowy nie leży w interesie publicznym, czego nie było można przewidzieć w chwili zawarcia umowy, Organizatorowi przysługuje prawo do odstąpienia od umowy w terminie do 30 dni od powzięcia wiadomości o powyższych okolicznościach. W takim przypadku </w:t>
      </w:r>
      <w:r w:rsidR="00DA1094" w:rsidRPr="00F35438">
        <w:rPr>
          <w:rFonts w:asciiTheme="minorHAnsi" w:hAnsiTheme="minorHAnsi" w:cstheme="minorHAnsi"/>
        </w:rPr>
        <w:t>Realizator</w:t>
      </w:r>
      <w:r w:rsidRPr="00F35438">
        <w:rPr>
          <w:rFonts w:asciiTheme="minorHAnsi" w:hAnsiTheme="minorHAnsi" w:cstheme="minorHAnsi"/>
        </w:rPr>
        <w:t xml:space="preserve"> może żądać wynagrodzenia należnego mu  z tytułu wykonania części umowy.  </w:t>
      </w:r>
    </w:p>
    <w:p w14:paraId="6781D088" w14:textId="77777777" w:rsidR="004E3136" w:rsidRPr="00694E7B" w:rsidRDefault="004E3136" w:rsidP="00A52F51">
      <w:pPr>
        <w:spacing w:line="100" w:lineRule="atLeast"/>
        <w:jc w:val="both"/>
        <w:rPr>
          <w:sz w:val="22"/>
          <w:szCs w:val="22"/>
        </w:rPr>
      </w:pPr>
    </w:p>
    <w:p w14:paraId="35A84509" w14:textId="77777777" w:rsidR="00F83FD4" w:rsidRDefault="00F83FD4" w:rsidP="00F35438">
      <w:pPr>
        <w:spacing w:line="100" w:lineRule="atLeast"/>
        <w:rPr>
          <w:b/>
          <w:sz w:val="22"/>
          <w:szCs w:val="22"/>
        </w:rPr>
      </w:pPr>
    </w:p>
    <w:p w14:paraId="136D3952"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5</w:t>
      </w:r>
    </w:p>
    <w:p w14:paraId="603CCA77" w14:textId="77777777" w:rsidR="00A52F51" w:rsidRPr="00F35438" w:rsidRDefault="00A52F51" w:rsidP="00A52F51">
      <w:pPr>
        <w:spacing w:line="100" w:lineRule="atLeast"/>
        <w:ind w:left="142"/>
        <w:jc w:val="both"/>
        <w:rPr>
          <w:rFonts w:asciiTheme="minorHAnsi" w:hAnsiTheme="minorHAnsi" w:cstheme="minorHAnsi"/>
        </w:rPr>
      </w:pPr>
    </w:p>
    <w:p w14:paraId="313D83B8" w14:textId="65C61621" w:rsidR="00727BAB" w:rsidRPr="00F35438" w:rsidRDefault="00A52F51" w:rsidP="00233D71">
      <w:pPr>
        <w:spacing w:line="100" w:lineRule="atLeast"/>
        <w:jc w:val="both"/>
        <w:rPr>
          <w:rFonts w:asciiTheme="minorHAnsi" w:hAnsiTheme="minorHAnsi" w:cstheme="minorHAnsi"/>
        </w:rPr>
      </w:pPr>
      <w:r w:rsidRPr="00F35438">
        <w:rPr>
          <w:rFonts w:asciiTheme="minorHAnsi" w:hAnsiTheme="minorHAnsi" w:cstheme="minorHAnsi"/>
        </w:rPr>
        <w:t xml:space="preserve">Czas realizacji zadania, o którym mowa w § </w:t>
      </w:r>
      <w:r w:rsidR="00B74780" w:rsidRPr="00F35438">
        <w:rPr>
          <w:rFonts w:asciiTheme="minorHAnsi" w:hAnsiTheme="minorHAnsi" w:cstheme="minorHAnsi"/>
        </w:rPr>
        <w:t xml:space="preserve">1 i </w:t>
      </w:r>
      <w:r w:rsidRPr="00F35438">
        <w:rPr>
          <w:rFonts w:asciiTheme="minorHAnsi" w:hAnsiTheme="minorHAnsi" w:cstheme="minorHAnsi"/>
        </w:rPr>
        <w:t>2 trwać będzie od</w:t>
      </w:r>
      <w:r w:rsidR="00E07CC6" w:rsidRPr="00F35438">
        <w:rPr>
          <w:rFonts w:asciiTheme="minorHAnsi" w:hAnsiTheme="minorHAnsi" w:cstheme="minorHAnsi"/>
        </w:rPr>
        <w:t xml:space="preserve"> dnia podpisania umowy </w:t>
      </w:r>
      <w:r w:rsidRPr="00F35438">
        <w:rPr>
          <w:rFonts w:asciiTheme="minorHAnsi" w:hAnsiTheme="minorHAnsi" w:cstheme="minorHAnsi"/>
        </w:rPr>
        <w:t xml:space="preserve">do </w:t>
      </w:r>
      <w:r w:rsidR="008709F8">
        <w:rPr>
          <w:rFonts w:asciiTheme="minorHAnsi" w:hAnsiTheme="minorHAnsi" w:cstheme="minorHAnsi"/>
        </w:rPr>
        <w:t>30 listopada</w:t>
      </w:r>
      <w:r w:rsidR="008709F8" w:rsidRPr="00F35438">
        <w:rPr>
          <w:rFonts w:asciiTheme="minorHAnsi" w:hAnsiTheme="minorHAnsi" w:cstheme="minorHAnsi"/>
        </w:rPr>
        <w:t xml:space="preserve"> </w:t>
      </w:r>
      <w:r w:rsidR="00183021" w:rsidRPr="00F35438">
        <w:rPr>
          <w:rFonts w:asciiTheme="minorHAnsi" w:hAnsiTheme="minorHAnsi" w:cstheme="minorHAnsi"/>
        </w:rPr>
        <w:t>202</w:t>
      </w:r>
      <w:r w:rsidR="00183021">
        <w:rPr>
          <w:rFonts w:asciiTheme="minorHAnsi" w:hAnsiTheme="minorHAnsi" w:cstheme="minorHAnsi"/>
        </w:rPr>
        <w:t>2</w:t>
      </w:r>
      <w:r w:rsidR="00183021" w:rsidRPr="00F35438">
        <w:rPr>
          <w:rFonts w:asciiTheme="minorHAnsi" w:hAnsiTheme="minorHAnsi" w:cstheme="minorHAnsi"/>
        </w:rPr>
        <w:t>r</w:t>
      </w:r>
      <w:r w:rsidR="007B1962">
        <w:rPr>
          <w:rFonts w:asciiTheme="minorHAnsi" w:hAnsiTheme="minorHAnsi" w:cstheme="minorHAnsi"/>
        </w:rPr>
        <w:t>.</w:t>
      </w:r>
    </w:p>
    <w:p w14:paraId="450AF066"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lastRenderedPageBreak/>
        <w:t>§ 6</w:t>
      </w:r>
    </w:p>
    <w:p w14:paraId="4FB558BD" w14:textId="77777777" w:rsidR="00034CFC" w:rsidRPr="00F35438" w:rsidRDefault="00034CFC" w:rsidP="00A52F51">
      <w:pPr>
        <w:spacing w:line="100" w:lineRule="atLeast"/>
        <w:ind w:left="142"/>
        <w:jc w:val="center"/>
        <w:rPr>
          <w:rFonts w:asciiTheme="minorHAnsi" w:hAnsiTheme="minorHAnsi" w:cstheme="minorHAnsi"/>
          <w:b/>
        </w:rPr>
      </w:pPr>
    </w:p>
    <w:p w14:paraId="7B1A22C6" w14:textId="6DF56CE3" w:rsidR="00CA399A" w:rsidRPr="00F35438" w:rsidRDefault="006F3488" w:rsidP="00746BDF">
      <w:pPr>
        <w:pStyle w:val="Akapitzlist"/>
        <w:numPr>
          <w:ilvl w:val="0"/>
          <w:numId w:val="60"/>
        </w:numPr>
        <w:spacing w:line="100" w:lineRule="atLeast"/>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zastrzega sobie prawo do wykorzystania sprawozda</w:t>
      </w:r>
      <w:r w:rsidR="00E07CC6" w:rsidRPr="00F35438">
        <w:rPr>
          <w:rFonts w:asciiTheme="minorHAnsi" w:hAnsiTheme="minorHAnsi" w:cstheme="minorHAnsi"/>
        </w:rPr>
        <w:t>ń</w:t>
      </w:r>
      <w:r w:rsidR="00A52F51" w:rsidRPr="00F35438">
        <w:rPr>
          <w:rFonts w:asciiTheme="minorHAnsi" w:hAnsiTheme="minorHAnsi" w:cstheme="minorHAnsi"/>
        </w:rPr>
        <w:t xml:space="preserve"> z realizacji programu </w:t>
      </w:r>
      <w:r w:rsidR="00A85B47" w:rsidRPr="00F35438">
        <w:rPr>
          <w:rFonts w:asciiTheme="minorHAnsi" w:hAnsiTheme="minorHAnsi" w:cstheme="minorHAnsi"/>
        </w:rPr>
        <w:t>polityki zdrowotnej</w:t>
      </w:r>
      <w:r w:rsidR="00367519" w:rsidRPr="00F35438">
        <w:rPr>
          <w:rFonts w:asciiTheme="minorHAnsi" w:hAnsiTheme="minorHAnsi" w:cstheme="minorHAnsi"/>
        </w:rPr>
        <w:t xml:space="preserve"> </w:t>
      </w:r>
      <w:r w:rsidR="00233D71" w:rsidRPr="00F35438">
        <w:rPr>
          <w:rFonts w:asciiTheme="minorHAnsi" w:hAnsiTheme="minorHAnsi" w:cstheme="minorHAnsi"/>
        </w:rPr>
        <w:t>do własnych opracow</w:t>
      </w:r>
      <w:r w:rsidR="00E668D0" w:rsidRPr="00F35438">
        <w:rPr>
          <w:rFonts w:asciiTheme="minorHAnsi" w:hAnsiTheme="minorHAnsi" w:cstheme="minorHAnsi"/>
        </w:rPr>
        <w:t>ań.</w:t>
      </w:r>
    </w:p>
    <w:p w14:paraId="34B4F726" w14:textId="77777777" w:rsidR="00E07CC6" w:rsidRPr="00F35438" w:rsidRDefault="00E07CC6" w:rsidP="00D44D5C">
      <w:pPr>
        <w:spacing w:line="100" w:lineRule="atLeast"/>
        <w:jc w:val="both"/>
      </w:pPr>
    </w:p>
    <w:p w14:paraId="1D7A31F7" w14:textId="7B5F2E28" w:rsidR="00CA399A" w:rsidRPr="00F35438" w:rsidRDefault="00CA399A" w:rsidP="00746BDF">
      <w:pPr>
        <w:pStyle w:val="Akapitzlist"/>
        <w:numPr>
          <w:ilvl w:val="0"/>
          <w:numId w:val="60"/>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Osobami uprawnionymi do kontaktu </w:t>
      </w:r>
      <w:r w:rsidR="00925AA0" w:rsidRPr="00F35438">
        <w:rPr>
          <w:rFonts w:asciiTheme="minorHAnsi" w:hAnsiTheme="minorHAnsi" w:cstheme="minorHAnsi"/>
        </w:rPr>
        <w:t>są</w:t>
      </w:r>
      <w:r w:rsidRPr="00F35438">
        <w:rPr>
          <w:rFonts w:asciiTheme="minorHAnsi" w:hAnsiTheme="minorHAnsi" w:cstheme="minorHAnsi"/>
        </w:rPr>
        <w:t>:</w:t>
      </w:r>
    </w:p>
    <w:p w14:paraId="4B2EAB9A" w14:textId="0D7AB1BD" w:rsidR="00545A76" w:rsidRPr="00F35438" w:rsidRDefault="006F6F0A" w:rsidP="00746BDF">
      <w:pPr>
        <w:pStyle w:val="Akapitzlist"/>
        <w:numPr>
          <w:ilvl w:val="0"/>
          <w:numId w:val="61"/>
        </w:numPr>
        <w:spacing w:line="100" w:lineRule="atLeast"/>
        <w:jc w:val="both"/>
        <w:rPr>
          <w:rFonts w:asciiTheme="minorHAnsi" w:hAnsiTheme="minorHAnsi" w:cstheme="minorHAnsi"/>
        </w:rPr>
      </w:pPr>
      <w:r w:rsidRPr="00F35438">
        <w:rPr>
          <w:rFonts w:asciiTheme="minorHAnsi" w:hAnsiTheme="minorHAnsi" w:cstheme="minorHAnsi"/>
        </w:rPr>
        <w:t>z</w:t>
      </w:r>
      <w:r w:rsidR="00F83FD4" w:rsidRPr="00F35438">
        <w:rPr>
          <w:rFonts w:asciiTheme="minorHAnsi" w:hAnsiTheme="minorHAnsi" w:cstheme="minorHAnsi"/>
        </w:rPr>
        <w:t>e strony</w:t>
      </w:r>
      <w:r w:rsidR="00284DAC" w:rsidRPr="00F35438">
        <w:rPr>
          <w:rFonts w:asciiTheme="minorHAnsi" w:hAnsiTheme="minorHAnsi" w:cstheme="minorHAnsi"/>
        </w:rPr>
        <w:t xml:space="preserve"> Organizatora:</w:t>
      </w:r>
    </w:p>
    <w:p w14:paraId="5D4F0C6E" w14:textId="0DB50447" w:rsidR="00CE3B41" w:rsidRPr="00F35438" w:rsidRDefault="00CA399A" w:rsidP="00746BDF">
      <w:pPr>
        <w:pStyle w:val="Akapitzlist"/>
        <w:ind w:left="862"/>
        <w:rPr>
          <w:rStyle w:val="Hipercze"/>
          <w:rFonts w:asciiTheme="minorHAnsi" w:hAnsiTheme="minorHAnsi" w:cstheme="minorHAnsi"/>
        </w:rPr>
      </w:pPr>
      <w:r w:rsidRPr="00F35438">
        <w:rPr>
          <w:rFonts w:asciiTheme="minorHAnsi" w:hAnsiTheme="minorHAnsi" w:cstheme="minorHAnsi"/>
        </w:rPr>
        <w:t>Jacek Kot –</w:t>
      </w:r>
      <w:r w:rsidR="001157BB">
        <w:rPr>
          <w:rFonts w:asciiTheme="minorHAnsi" w:hAnsiTheme="minorHAnsi" w:cstheme="minorHAnsi"/>
        </w:rPr>
        <w:t xml:space="preserve"> </w:t>
      </w:r>
      <w:r w:rsidRPr="00F35438">
        <w:rPr>
          <w:rFonts w:asciiTheme="minorHAnsi" w:hAnsiTheme="minorHAnsi" w:cstheme="minorHAnsi"/>
        </w:rPr>
        <w:t>inspektor ds. społecznych i ochrony zdrowia – tel</w:t>
      </w:r>
      <w:r w:rsidR="002F5448">
        <w:rPr>
          <w:rFonts w:asciiTheme="minorHAnsi" w:hAnsiTheme="minorHAnsi" w:cstheme="minorHAnsi"/>
        </w:rPr>
        <w:t>.</w:t>
      </w:r>
      <w:r w:rsidRPr="00F35438">
        <w:rPr>
          <w:rFonts w:asciiTheme="minorHAnsi" w:hAnsiTheme="minorHAnsi" w:cstheme="minorHAnsi"/>
        </w:rPr>
        <w:t>: 52</w:t>
      </w:r>
      <w:r w:rsidR="00437D2E" w:rsidRPr="00F35438">
        <w:rPr>
          <w:rFonts w:asciiTheme="minorHAnsi" w:hAnsiTheme="minorHAnsi" w:cstheme="minorHAnsi"/>
        </w:rPr>
        <w:t xml:space="preserve">  </w:t>
      </w:r>
      <w:r w:rsidRPr="00F35438">
        <w:rPr>
          <w:rFonts w:asciiTheme="minorHAnsi" w:hAnsiTheme="minorHAnsi" w:cstheme="minorHAnsi"/>
        </w:rPr>
        <w:t xml:space="preserve"> </w:t>
      </w:r>
      <w:r w:rsidR="00B371AA" w:rsidRPr="00F35438">
        <w:rPr>
          <w:rFonts w:asciiTheme="minorHAnsi" w:hAnsiTheme="minorHAnsi" w:cstheme="minorHAnsi"/>
        </w:rPr>
        <w:t>3</w:t>
      </w:r>
      <w:r w:rsidR="00B371AA">
        <w:rPr>
          <w:rFonts w:asciiTheme="minorHAnsi" w:hAnsiTheme="minorHAnsi" w:cstheme="minorHAnsi"/>
        </w:rPr>
        <w:t>11</w:t>
      </w:r>
      <w:r w:rsidRPr="00F35438">
        <w:rPr>
          <w:rFonts w:asciiTheme="minorHAnsi" w:hAnsiTheme="minorHAnsi" w:cstheme="minorHAnsi"/>
        </w:rPr>
        <w:t>-</w:t>
      </w:r>
      <w:r w:rsidR="00B371AA">
        <w:rPr>
          <w:rFonts w:asciiTheme="minorHAnsi" w:hAnsiTheme="minorHAnsi" w:cstheme="minorHAnsi"/>
        </w:rPr>
        <w:t>17</w:t>
      </w:r>
      <w:r w:rsidRPr="00F35438">
        <w:rPr>
          <w:rFonts w:asciiTheme="minorHAnsi" w:hAnsiTheme="minorHAnsi" w:cstheme="minorHAnsi"/>
        </w:rPr>
        <w:t xml:space="preserve">-63, </w:t>
      </w:r>
      <w:r w:rsidR="00D21819" w:rsidRPr="00D72330">
        <w:rPr>
          <w:rFonts w:asciiTheme="minorHAnsi" w:hAnsiTheme="minorHAnsi" w:cstheme="minorHAnsi"/>
        </w:rPr>
        <w:t>jacek.kot@bialeblota.eu</w:t>
      </w:r>
    </w:p>
    <w:p w14:paraId="3C9CCF79" w14:textId="77777777" w:rsidR="00034CFC" w:rsidRPr="00F35438" w:rsidRDefault="00034CFC" w:rsidP="00746BDF">
      <w:pPr>
        <w:pStyle w:val="Akapitzlist"/>
        <w:ind w:left="862"/>
        <w:rPr>
          <w:rStyle w:val="Hipercze"/>
          <w:rFonts w:asciiTheme="minorHAnsi" w:hAnsiTheme="minorHAnsi" w:cstheme="minorHAnsi"/>
        </w:rPr>
      </w:pPr>
    </w:p>
    <w:p w14:paraId="66D023EE" w14:textId="77777777" w:rsidR="00284DAC" w:rsidRPr="00F35438" w:rsidRDefault="006F6F0A" w:rsidP="00746BDF">
      <w:pPr>
        <w:pStyle w:val="Akapitzlist"/>
        <w:numPr>
          <w:ilvl w:val="0"/>
          <w:numId w:val="61"/>
        </w:numPr>
        <w:rPr>
          <w:rFonts w:asciiTheme="minorHAnsi" w:hAnsiTheme="minorHAnsi" w:cstheme="minorHAnsi"/>
        </w:rPr>
      </w:pPr>
      <w:r w:rsidRPr="00F35438">
        <w:rPr>
          <w:rFonts w:asciiTheme="minorHAnsi" w:hAnsiTheme="minorHAnsi" w:cstheme="minorHAnsi"/>
        </w:rPr>
        <w:t>ws</w:t>
      </w:r>
      <w:r w:rsidR="00F83FD4" w:rsidRPr="00F35438">
        <w:rPr>
          <w:rFonts w:asciiTheme="minorHAnsi" w:hAnsiTheme="minorHAnsi" w:cstheme="minorHAnsi"/>
        </w:rPr>
        <w:t xml:space="preserve">kazanymi </w:t>
      </w:r>
      <w:r w:rsidR="00284DAC" w:rsidRPr="00F35438">
        <w:rPr>
          <w:rFonts w:asciiTheme="minorHAnsi" w:hAnsiTheme="minorHAnsi" w:cstheme="minorHAnsi"/>
        </w:rPr>
        <w:t>przez Realizatora:</w:t>
      </w:r>
    </w:p>
    <w:p w14:paraId="59FF4C88" w14:textId="77777777" w:rsidR="00034CFC" w:rsidRPr="00F35438" w:rsidRDefault="00034CFC" w:rsidP="00746BDF">
      <w:pPr>
        <w:pStyle w:val="Akapitzlist"/>
        <w:rPr>
          <w:rFonts w:asciiTheme="minorHAnsi" w:hAnsiTheme="minorHAnsi" w:cstheme="minorHAnsi"/>
        </w:rPr>
      </w:pPr>
    </w:p>
    <w:p w14:paraId="3227ECE7" w14:textId="77777777" w:rsidR="00284DAC" w:rsidRPr="00F35438" w:rsidRDefault="00284DAC" w:rsidP="00746BDF">
      <w:pPr>
        <w:pStyle w:val="Akapitzlist"/>
        <w:rPr>
          <w:rFonts w:asciiTheme="minorHAnsi" w:hAnsiTheme="minorHAnsi" w:cstheme="minorHAnsi"/>
        </w:rPr>
      </w:pPr>
      <w:r w:rsidRPr="00F35438">
        <w:rPr>
          <w:rFonts w:asciiTheme="minorHAnsi" w:hAnsiTheme="minorHAnsi" w:cstheme="minorHAnsi"/>
        </w:rPr>
        <w:t>…………………………………………………………………………………………..</w:t>
      </w:r>
    </w:p>
    <w:p w14:paraId="40B8182F" w14:textId="77777777" w:rsidR="00284DAC" w:rsidRDefault="00284DAC" w:rsidP="00746BDF"/>
    <w:p w14:paraId="71849ABD" w14:textId="77777777" w:rsidR="00034CFC" w:rsidRPr="00F35438" w:rsidRDefault="00034CFC" w:rsidP="00034CFC">
      <w:pPr>
        <w:autoSpaceDE w:val="0"/>
        <w:autoSpaceDN w:val="0"/>
        <w:adjustRightInd w:val="0"/>
        <w:jc w:val="both"/>
        <w:rPr>
          <w:rFonts w:asciiTheme="minorHAnsi" w:hAnsiTheme="minorHAnsi" w:cstheme="minorHAnsi"/>
        </w:rPr>
      </w:pPr>
      <w:r w:rsidRPr="00F35438">
        <w:rPr>
          <w:rFonts w:asciiTheme="minorHAnsi" w:hAnsiTheme="minorHAnsi" w:cstheme="minorHAnsi"/>
        </w:rPr>
        <w:t>Zmiana osób do kontaktów nie wymaga aneksu do umowy, następuje na podstawie pisemnego powiadomienia.</w:t>
      </w:r>
    </w:p>
    <w:p w14:paraId="0731326F" w14:textId="77777777" w:rsidR="00284DAC" w:rsidRPr="00F35438" w:rsidRDefault="00284DAC" w:rsidP="00746BDF">
      <w:pPr>
        <w:rPr>
          <w:rFonts w:asciiTheme="minorHAnsi" w:hAnsiTheme="minorHAnsi" w:cstheme="minorHAnsi"/>
        </w:rPr>
      </w:pPr>
    </w:p>
    <w:p w14:paraId="056883DA" w14:textId="77777777" w:rsidR="00AA7147" w:rsidRPr="00F35438" w:rsidRDefault="00AA7147" w:rsidP="00233D71">
      <w:pPr>
        <w:spacing w:line="100" w:lineRule="atLeast"/>
        <w:ind w:left="142"/>
        <w:jc w:val="center"/>
        <w:rPr>
          <w:rFonts w:asciiTheme="minorHAnsi" w:hAnsiTheme="minorHAnsi" w:cstheme="minorHAnsi"/>
          <w:b/>
        </w:rPr>
      </w:pPr>
    </w:p>
    <w:p w14:paraId="1596E62A" w14:textId="77777777" w:rsidR="00A52F51" w:rsidRPr="00F35438" w:rsidRDefault="00A52F51" w:rsidP="00233D71">
      <w:pPr>
        <w:spacing w:line="100" w:lineRule="atLeast"/>
        <w:ind w:left="142"/>
        <w:jc w:val="center"/>
        <w:rPr>
          <w:rFonts w:asciiTheme="minorHAnsi" w:hAnsiTheme="minorHAnsi" w:cstheme="minorHAnsi"/>
          <w:b/>
        </w:rPr>
      </w:pPr>
      <w:r w:rsidRPr="00F35438">
        <w:rPr>
          <w:rFonts w:asciiTheme="minorHAnsi" w:hAnsiTheme="minorHAnsi" w:cstheme="minorHAnsi"/>
          <w:b/>
        </w:rPr>
        <w:t>§ 7</w:t>
      </w:r>
    </w:p>
    <w:p w14:paraId="590893ED" w14:textId="77777777" w:rsidR="005677CE" w:rsidRPr="00F35438" w:rsidRDefault="005677CE" w:rsidP="001C3063">
      <w:pPr>
        <w:spacing w:line="100" w:lineRule="atLeast"/>
        <w:jc w:val="center"/>
        <w:rPr>
          <w:rFonts w:asciiTheme="minorHAnsi" w:hAnsiTheme="minorHAnsi" w:cstheme="minorHAnsi"/>
          <w:b/>
        </w:rPr>
      </w:pPr>
    </w:p>
    <w:p w14:paraId="391FCD8E" w14:textId="77777777" w:rsidR="00A52F51" w:rsidRPr="00F35438" w:rsidRDefault="00A52F51" w:rsidP="00FA2DD4">
      <w:pPr>
        <w:pStyle w:val="Akapitzlist"/>
        <w:numPr>
          <w:ilvl w:val="0"/>
          <w:numId w:val="52"/>
        </w:numPr>
        <w:spacing w:line="100" w:lineRule="atLeast"/>
        <w:ind w:left="0"/>
        <w:jc w:val="both"/>
        <w:rPr>
          <w:rFonts w:asciiTheme="minorHAnsi" w:hAnsiTheme="minorHAnsi" w:cstheme="minorHAnsi"/>
        </w:rPr>
      </w:pPr>
      <w:r w:rsidRPr="00F35438">
        <w:rPr>
          <w:rFonts w:asciiTheme="minorHAnsi" w:hAnsiTheme="minorHAnsi" w:cstheme="minorHAnsi"/>
        </w:rPr>
        <w:t>Umowa może być rozwiązana na skutek zgodnego oświadczenia woli stron w każdym czasie.</w:t>
      </w:r>
    </w:p>
    <w:p w14:paraId="141D8DFD" w14:textId="37016738" w:rsidR="00A52F51" w:rsidRPr="00F35438" w:rsidRDefault="00A52F51" w:rsidP="00FA2DD4">
      <w:pPr>
        <w:pStyle w:val="Akapitzlist"/>
        <w:numPr>
          <w:ilvl w:val="0"/>
          <w:numId w:val="52"/>
        </w:numPr>
        <w:spacing w:line="100" w:lineRule="atLeast"/>
        <w:ind w:left="0"/>
        <w:jc w:val="both"/>
        <w:rPr>
          <w:rFonts w:asciiTheme="minorHAnsi" w:hAnsiTheme="minorHAnsi" w:cstheme="minorHAnsi"/>
        </w:rPr>
      </w:pPr>
      <w:r w:rsidRPr="00F35438">
        <w:rPr>
          <w:rFonts w:asciiTheme="minorHAnsi" w:hAnsiTheme="minorHAnsi" w:cstheme="minorHAnsi"/>
        </w:rPr>
        <w:t xml:space="preserve">Umowa może </w:t>
      </w:r>
      <w:r w:rsidR="00AD04DF" w:rsidRPr="00F35438">
        <w:rPr>
          <w:rFonts w:asciiTheme="minorHAnsi" w:hAnsiTheme="minorHAnsi" w:cstheme="minorHAnsi"/>
        </w:rPr>
        <w:t xml:space="preserve">zostać </w:t>
      </w:r>
      <w:r w:rsidRPr="00F35438">
        <w:rPr>
          <w:rFonts w:asciiTheme="minorHAnsi" w:hAnsiTheme="minorHAnsi" w:cstheme="minorHAnsi"/>
        </w:rPr>
        <w:t>rozwiązana na skutek złożenia oświadcz</w:t>
      </w:r>
      <w:r w:rsidR="00AD04DF" w:rsidRPr="00F35438">
        <w:rPr>
          <w:rFonts w:asciiTheme="minorHAnsi" w:hAnsiTheme="minorHAnsi" w:cstheme="minorHAnsi"/>
        </w:rPr>
        <w:t>e</w:t>
      </w:r>
      <w:r w:rsidRPr="00F35438">
        <w:rPr>
          <w:rFonts w:asciiTheme="minorHAnsi" w:hAnsiTheme="minorHAnsi" w:cstheme="minorHAnsi"/>
        </w:rPr>
        <w:t xml:space="preserve">nia o wypowiedzeniu umowy przez </w:t>
      </w:r>
      <w:r w:rsidR="006F3488" w:rsidRPr="00F35438">
        <w:rPr>
          <w:rFonts w:asciiTheme="minorHAnsi" w:hAnsiTheme="minorHAnsi" w:cstheme="minorHAnsi"/>
        </w:rPr>
        <w:t>Organizatora</w:t>
      </w:r>
      <w:r w:rsidR="009257A7" w:rsidRPr="00F35438">
        <w:rPr>
          <w:rFonts w:asciiTheme="minorHAnsi" w:hAnsiTheme="minorHAnsi" w:cstheme="minorHAnsi"/>
        </w:rPr>
        <w:t xml:space="preserve"> z zachowaniem miesięcznego okresu </w:t>
      </w:r>
      <w:r w:rsidRPr="00F35438">
        <w:rPr>
          <w:rFonts w:asciiTheme="minorHAnsi" w:hAnsiTheme="minorHAnsi" w:cstheme="minorHAnsi"/>
        </w:rPr>
        <w:t xml:space="preserve">wypowiedzenia w przypadku gdy </w:t>
      </w:r>
      <w:r w:rsidR="00DA1094" w:rsidRPr="00F35438">
        <w:rPr>
          <w:rFonts w:asciiTheme="minorHAnsi" w:hAnsiTheme="minorHAnsi" w:cstheme="minorHAnsi"/>
        </w:rPr>
        <w:t>Realizator</w:t>
      </w:r>
      <w:r w:rsidRPr="00F35438">
        <w:rPr>
          <w:rFonts w:asciiTheme="minorHAnsi" w:hAnsiTheme="minorHAnsi" w:cstheme="minorHAnsi"/>
        </w:rPr>
        <w:t>:</w:t>
      </w:r>
    </w:p>
    <w:p w14:paraId="4CDCEEBD" w14:textId="77777777" w:rsidR="00A52F51" w:rsidRPr="00F35438" w:rsidRDefault="00A52F51" w:rsidP="00FA2DD4">
      <w:pPr>
        <w:pStyle w:val="Akapitzlist"/>
        <w:numPr>
          <w:ilvl w:val="0"/>
          <w:numId w:val="54"/>
        </w:numPr>
        <w:spacing w:line="100" w:lineRule="atLeast"/>
        <w:ind w:left="709"/>
        <w:jc w:val="both"/>
        <w:rPr>
          <w:rFonts w:asciiTheme="minorHAnsi" w:hAnsiTheme="minorHAnsi" w:cstheme="minorHAnsi"/>
        </w:rPr>
      </w:pPr>
      <w:r w:rsidRPr="00F35438">
        <w:rPr>
          <w:rFonts w:asciiTheme="minorHAnsi" w:hAnsiTheme="minorHAnsi" w:cstheme="minorHAnsi"/>
        </w:rPr>
        <w:t>zaniecha udzielania świadczeń zdrowotnych lub ograniczy ich zakres,</w:t>
      </w:r>
    </w:p>
    <w:p w14:paraId="52BF9B9B" w14:textId="77777777" w:rsidR="00A52F51" w:rsidRPr="00F35438" w:rsidRDefault="00A52F51" w:rsidP="00FA2DD4">
      <w:pPr>
        <w:pStyle w:val="Akapitzlist"/>
        <w:numPr>
          <w:ilvl w:val="0"/>
          <w:numId w:val="54"/>
        </w:numPr>
        <w:spacing w:line="100" w:lineRule="atLeast"/>
        <w:ind w:left="709"/>
        <w:jc w:val="both"/>
        <w:rPr>
          <w:rFonts w:asciiTheme="minorHAnsi" w:hAnsiTheme="minorHAnsi" w:cstheme="minorHAnsi"/>
        </w:rPr>
      </w:pPr>
      <w:r w:rsidRPr="00F35438">
        <w:rPr>
          <w:rFonts w:asciiTheme="minorHAnsi" w:hAnsiTheme="minorHAnsi" w:cstheme="minorHAnsi"/>
        </w:rPr>
        <w:t xml:space="preserve">nie doprowadzi do usunięcia </w:t>
      </w:r>
      <w:r w:rsidR="00AD04DF" w:rsidRPr="00F35438">
        <w:rPr>
          <w:rFonts w:asciiTheme="minorHAnsi" w:hAnsiTheme="minorHAnsi" w:cstheme="minorHAnsi"/>
        </w:rPr>
        <w:t xml:space="preserve">innych niż określone w pkt 1 powyżej </w:t>
      </w:r>
      <w:r w:rsidRPr="00F35438">
        <w:rPr>
          <w:rFonts w:asciiTheme="minorHAnsi" w:hAnsiTheme="minorHAnsi" w:cstheme="minorHAnsi"/>
        </w:rPr>
        <w:t>stwierdzonych nieprawidłowoś</w:t>
      </w:r>
      <w:r w:rsidR="00275F2A" w:rsidRPr="00F35438">
        <w:rPr>
          <w:rFonts w:asciiTheme="minorHAnsi" w:hAnsiTheme="minorHAnsi" w:cstheme="minorHAnsi"/>
        </w:rPr>
        <w:t xml:space="preserve">ci mimo wcześniejszego wezwania </w:t>
      </w:r>
      <w:r w:rsidRPr="00F35438">
        <w:rPr>
          <w:rFonts w:asciiTheme="minorHAnsi" w:hAnsiTheme="minorHAnsi" w:cstheme="minorHAnsi"/>
        </w:rPr>
        <w:t xml:space="preserve">przez </w:t>
      </w:r>
      <w:r w:rsidR="006F3488" w:rsidRPr="00F35438">
        <w:rPr>
          <w:rFonts w:asciiTheme="minorHAnsi" w:hAnsiTheme="minorHAnsi" w:cstheme="minorHAnsi"/>
        </w:rPr>
        <w:t>Organizatora</w:t>
      </w:r>
      <w:r w:rsidRPr="00F35438">
        <w:rPr>
          <w:rFonts w:asciiTheme="minorHAnsi" w:hAnsiTheme="minorHAnsi" w:cstheme="minorHAnsi"/>
        </w:rPr>
        <w:t>.</w:t>
      </w:r>
    </w:p>
    <w:p w14:paraId="1BC16613" w14:textId="72E595EB" w:rsidR="00A52F51" w:rsidRPr="00F35438" w:rsidRDefault="00A52F51" w:rsidP="00FA2DD4">
      <w:pPr>
        <w:pStyle w:val="Akapitzlist"/>
        <w:numPr>
          <w:ilvl w:val="0"/>
          <w:numId w:val="52"/>
        </w:numPr>
        <w:ind w:left="0"/>
        <w:jc w:val="both"/>
        <w:rPr>
          <w:rFonts w:asciiTheme="minorHAnsi" w:hAnsiTheme="minorHAnsi" w:cstheme="minorHAnsi"/>
        </w:rPr>
      </w:pPr>
      <w:r w:rsidRPr="00F35438">
        <w:rPr>
          <w:rFonts w:asciiTheme="minorHAnsi" w:hAnsiTheme="minorHAnsi" w:cstheme="minorHAnsi"/>
        </w:rPr>
        <w:t xml:space="preserve">Umowa może zostać rozwiązana przez </w:t>
      </w:r>
      <w:r w:rsidR="006F3488" w:rsidRPr="00F35438">
        <w:rPr>
          <w:rFonts w:asciiTheme="minorHAnsi" w:hAnsiTheme="minorHAnsi" w:cstheme="minorHAnsi"/>
        </w:rPr>
        <w:t>Organizatora</w:t>
      </w:r>
      <w:r w:rsidRPr="00F35438">
        <w:rPr>
          <w:rFonts w:asciiTheme="minorHAnsi" w:hAnsiTheme="minorHAnsi" w:cstheme="minorHAnsi"/>
        </w:rPr>
        <w:t xml:space="preserve"> ze skutki</w:t>
      </w:r>
      <w:r w:rsidR="00275F2A" w:rsidRPr="00F35438">
        <w:rPr>
          <w:rFonts w:asciiTheme="minorHAnsi" w:hAnsiTheme="minorHAnsi" w:cstheme="minorHAnsi"/>
        </w:rPr>
        <w:t xml:space="preserve">em natychmiastowym </w:t>
      </w:r>
      <w:r w:rsidR="00183021">
        <w:rPr>
          <w:rFonts w:asciiTheme="minorHAnsi" w:hAnsiTheme="minorHAnsi" w:cstheme="minorHAnsi"/>
        </w:rPr>
        <w:br/>
      </w:r>
      <w:r w:rsidR="00275F2A" w:rsidRPr="00F35438">
        <w:rPr>
          <w:rFonts w:asciiTheme="minorHAnsi" w:hAnsiTheme="minorHAnsi" w:cstheme="minorHAnsi"/>
        </w:rPr>
        <w:t xml:space="preserve">w przypadku,  </w:t>
      </w:r>
      <w:r w:rsidRPr="00F35438">
        <w:rPr>
          <w:rFonts w:asciiTheme="minorHAnsi" w:hAnsiTheme="minorHAnsi" w:cstheme="minorHAnsi"/>
        </w:rPr>
        <w:t xml:space="preserve">gdy </w:t>
      </w:r>
      <w:r w:rsidR="00DA1094" w:rsidRPr="00F35438">
        <w:rPr>
          <w:rFonts w:asciiTheme="minorHAnsi" w:hAnsiTheme="minorHAnsi" w:cstheme="minorHAnsi"/>
        </w:rPr>
        <w:t>Realizator</w:t>
      </w:r>
      <w:r w:rsidR="006F3488" w:rsidRPr="00F35438">
        <w:rPr>
          <w:rFonts w:asciiTheme="minorHAnsi" w:hAnsiTheme="minorHAnsi" w:cstheme="minorHAnsi"/>
        </w:rPr>
        <w:t>:</w:t>
      </w:r>
    </w:p>
    <w:p w14:paraId="6575956E" w14:textId="6CB540E5" w:rsidR="00A52F51" w:rsidRPr="00F35438" w:rsidRDefault="00665168">
      <w:pPr>
        <w:pStyle w:val="Akapitzlist"/>
        <w:numPr>
          <w:ilvl w:val="0"/>
          <w:numId w:val="7"/>
        </w:numPr>
        <w:jc w:val="both"/>
        <w:rPr>
          <w:rFonts w:asciiTheme="minorHAnsi" w:hAnsiTheme="minorHAnsi" w:cstheme="minorHAnsi"/>
        </w:rPr>
      </w:pPr>
      <w:r w:rsidRPr="00F35438">
        <w:rPr>
          <w:rFonts w:asciiTheme="minorHAnsi" w:hAnsiTheme="minorHAnsi" w:cstheme="minorHAnsi"/>
        </w:rPr>
        <w:t>o</w:t>
      </w:r>
      <w:r w:rsidR="006745C7" w:rsidRPr="00F35438">
        <w:rPr>
          <w:rFonts w:asciiTheme="minorHAnsi" w:hAnsiTheme="minorHAnsi" w:cstheme="minorHAnsi"/>
        </w:rPr>
        <w:t>dmówi</w:t>
      </w:r>
      <w:r w:rsidR="00A52F51" w:rsidRPr="00F35438">
        <w:rPr>
          <w:rFonts w:asciiTheme="minorHAnsi" w:hAnsiTheme="minorHAnsi" w:cstheme="minorHAnsi"/>
        </w:rPr>
        <w:t xml:space="preserve"> </w:t>
      </w:r>
      <w:r w:rsidR="006745C7" w:rsidRPr="00F35438">
        <w:rPr>
          <w:rFonts w:asciiTheme="minorHAnsi" w:hAnsiTheme="minorHAnsi" w:cstheme="minorHAnsi"/>
        </w:rPr>
        <w:t xml:space="preserve">poddaniu się </w:t>
      </w:r>
      <w:r w:rsidR="00A52F51" w:rsidRPr="00F35438">
        <w:rPr>
          <w:rFonts w:asciiTheme="minorHAnsi" w:hAnsiTheme="minorHAnsi" w:cstheme="minorHAnsi"/>
        </w:rPr>
        <w:t>kontroli przez</w:t>
      </w:r>
      <w:r w:rsidR="006F3488" w:rsidRPr="00F35438">
        <w:rPr>
          <w:rFonts w:asciiTheme="minorHAnsi" w:hAnsiTheme="minorHAnsi" w:cstheme="minorHAnsi"/>
        </w:rPr>
        <w:t xml:space="preserve"> Organizatora</w:t>
      </w:r>
      <w:r w:rsidR="00A52F51" w:rsidRPr="00F35438">
        <w:rPr>
          <w:rFonts w:asciiTheme="minorHAnsi" w:hAnsiTheme="minorHAnsi" w:cstheme="minorHAnsi"/>
        </w:rPr>
        <w:t xml:space="preserve"> w zakresie objętym umową</w:t>
      </w:r>
      <w:r w:rsidR="005600B2" w:rsidRPr="00F35438">
        <w:rPr>
          <w:rFonts w:asciiTheme="minorHAnsi" w:hAnsiTheme="minorHAnsi" w:cstheme="minorHAnsi"/>
        </w:rPr>
        <w:t>,</w:t>
      </w:r>
      <w:r w:rsidR="00AD04DF" w:rsidRPr="00F35438">
        <w:rPr>
          <w:rFonts w:asciiTheme="minorHAnsi" w:hAnsiTheme="minorHAnsi" w:cstheme="minorHAnsi"/>
        </w:rPr>
        <w:t xml:space="preserve"> </w:t>
      </w:r>
      <w:r w:rsidR="00183021">
        <w:rPr>
          <w:rFonts w:asciiTheme="minorHAnsi" w:hAnsiTheme="minorHAnsi" w:cstheme="minorHAnsi"/>
        </w:rPr>
        <w:br/>
      </w:r>
      <w:r w:rsidR="00AD04DF" w:rsidRPr="00F35438">
        <w:rPr>
          <w:rFonts w:asciiTheme="minorHAnsi" w:hAnsiTheme="minorHAnsi" w:cstheme="minorHAnsi"/>
        </w:rPr>
        <w:t>o którym stanowi</w:t>
      </w:r>
      <w:r w:rsidR="006745C7" w:rsidRPr="00F35438">
        <w:rPr>
          <w:rFonts w:asciiTheme="minorHAnsi" w:hAnsiTheme="minorHAnsi" w:cstheme="minorHAnsi"/>
        </w:rPr>
        <w:t xml:space="preserve"> §</w:t>
      </w:r>
      <w:r w:rsidR="0066039E">
        <w:rPr>
          <w:rFonts w:asciiTheme="minorHAnsi" w:hAnsiTheme="minorHAnsi" w:cstheme="minorHAnsi"/>
        </w:rPr>
        <w:t xml:space="preserve"> </w:t>
      </w:r>
      <w:r w:rsidR="006745C7" w:rsidRPr="00F35438">
        <w:rPr>
          <w:rFonts w:asciiTheme="minorHAnsi" w:hAnsiTheme="minorHAnsi" w:cstheme="minorHAnsi"/>
        </w:rPr>
        <w:t>4 ust.1</w:t>
      </w:r>
      <w:r w:rsidR="003663EB" w:rsidRPr="00F35438">
        <w:rPr>
          <w:rFonts w:asciiTheme="minorHAnsi" w:hAnsiTheme="minorHAnsi" w:cstheme="minorHAnsi"/>
        </w:rPr>
        <w:t>,</w:t>
      </w:r>
    </w:p>
    <w:p w14:paraId="6AF29571" w14:textId="77777777" w:rsidR="00A52F51" w:rsidRPr="00F35438" w:rsidRDefault="006F1FAE">
      <w:pPr>
        <w:pStyle w:val="Akapitzlist"/>
        <w:numPr>
          <w:ilvl w:val="0"/>
          <w:numId w:val="7"/>
        </w:numPr>
        <w:ind w:left="567" w:hanging="207"/>
        <w:jc w:val="both"/>
        <w:rPr>
          <w:rFonts w:asciiTheme="minorHAnsi" w:hAnsiTheme="minorHAnsi" w:cstheme="minorHAnsi"/>
        </w:rPr>
      </w:pPr>
      <w:r w:rsidRPr="00F35438">
        <w:rPr>
          <w:rFonts w:asciiTheme="minorHAnsi" w:hAnsiTheme="minorHAnsi" w:cstheme="minorHAnsi"/>
        </w:rPr>
        <w:t xml:space="preserve">   </w:t>
      </w:r>
      <w:r w:rsidR="00665168" w:rsidRPr="00F35438">
        <w:rPr>
          <w:rFonts w:asciiTheme="minorHAnsi" w:hAnsiTheme="minorHAnsi" w:cstheme="minorHAnsi"/>
        </w:rPr>
        <w:t>u</w:t>
      </w:r>
      <w:r w:rsidR="00A52F51" w:rsidRPr="00F35438">
        <w:rPr>
          <w:rFonts w:asciiTheme="minorHAnsi" w:hAnsiTheme="minorHAnsi" w:cstheme="minorHAnsi"/>
        </w:rPr>
        <w:t>dzieli świad</w:t>
      </w:r>
      <w:r w:rsidR="008E77E5" w:rsidRPr="00F35438">
        <w:rPr>
          <w:rFonts w:asciiTheme="minorHAnsi" w:hAnsiTheme="minorHAnsi" w:cstheme="minorHAnsi"/>
        </w:rPr>
        <w:t>czeń zdrowotnych objętych umową uczestniczkom programu</w:t>
      </w:r>
      <w:r w:rsidR="000D6499" w:rsidRPr="00F35438">
        <w:rPr>
          <w:rFonts w:asciiTheme="minorHAnsi" w:hAnsiTheme="minorHAnsi" w:cstheme="minorHAnsi"/>
        </w:rPr>
        <w:t xml:space="preserve"> za dodatkową</w:t>
      </w:r>
      <w:r w:rsidR="003D4557" w:rsidRPr="00F35438">
        <w:rPr>
          <w:rFonts w:asciiTheme="minorHAnsi" w:hAnsiTheme="minorHAnsi" w:cstheme="minorHAnsi"/>
        </w:rPr>
        <w:t xml:space="preserve"> </w:t>
      </w:r>
      <w:r w:rsidR="00197645" w:rsidRPr="00F35438">
        <w:rPr>
          <w:rFonts w:asciiTheme="minorHAnsi" w:hAnsiTheme="minorHAnsi" w:cstheme="minorHAnsi"/>
        </w:rPr>
        <w:t xml:space="preserve">  </w:t>
      </w:r>
      <w:r w:rsidR="003D4557" w:rsidRPr="00F35438">
        <w:rPr>
          <w:rFonts w:asciiTheme="minorHAnsi" w:hAnsiTheme="minorHAnsi" w:cstheme="minorHAnsi"/>
        </w:rPr>
        <w:t>opłatą</w:t>
      </w:r>
      <w:r w:rsidR="008E77E5" w:rsidRPr="00F35438">
        <w:rPr>
          <w:rFonts w:asciiTheme="minorHAnsi" w:hAnsiTheme="minorHAnsi" w:cstheme="minorHAnsi"/>
        </w:rPr>
        <w:t>.</w:t>
      </w:r>
    </w:p>
    <w:p w14:paraId="775C133F" w14:textId="77777777" w:rsidR="00A52F51" w:rsidRPr="00F35438" w:rsidRDefault="00A52F51" w:rsidP="00275F2A">
      <w:pPr>
        <w:spacing w:line="100" w:lineRule="atLeast"/>
        <w:jc w:val="both"/>
        <w:rPr>
          <w:rFonts w:asciiTheme="minorHAnsi" w:hAnsiTheme="minorHAnsi" w:cstheme="minorHAnsi"/>
        </w:rPr>
      </w:pPr>
    </w:p>
    <w:p w14:paraId="225B5A30" w14:textId="77777777" w:rsidR="00A52F51" w:rsidRPr="00F35438" w:rsidRDefault="00A52F51" w:rsidP="00275F2A">
      <w:pPr>
        <w:spacing w:line="100" w:lineRule="atLeast"/>
        <w:jc w:val="center"/>
        <w:rPr>
          <w:rFonts w:asciiTheme="minorHAnsi" w:hAnsiTheme="minorHAnsi" w:cstheme="minorHAnsi"/>
          <w:b/>
        </w:rPr>
      </w:pPr>
      <w:r w:rsidRPr="00F35438">
        <w:rPr>
          <w:rFonts w:asciiTheme="minorHAnsi" w:hAnsiTheme="minorHAnsi" w:cstheme="minorHAnsi"/>
          <w:b/>
        </w:rPr>
        <w:t xml:space="preserve">§ </w:t>
      </w:r>
      <w:r w:rsidR="008F2E85" w:rsidRPr="00F35438">
        <w:rPr>
          <w:rFonts w:asciiTheme="minorHAnsi" w:hAnsiTheme="minorHAnsi" w:cstheme="minorHAnsi"/>
          <w:b/>
        </w:rPr>
        <w:t>8</w:t>
      </w:r>
    </w:p>
    <w:p w14:paraId="259FB87C" w14:textId="77777777" w:rsidR="00A52F51" w:rsidRPr="00F35438" w:rsidRDefault="00A52F51" w:rsidP="00275F2A">
      <w:pPr>
        <w:spacing w:line="100" w:lineRule="atLeast"/>
        <w:jc w:val="both"/>
        <w:rPr>
          <w:rFonts w:asciiTheme="minorHAnsi" w:hAnsiTheme="minorHAnsi" w:cstheme="minorHAnsi"/>
        </w:rPr>
      </w:pPr>
    </w:p>
    <w:p w14:paraId="7B7526BD" w14:textId="77777777" w:rsidR="00A52F51" w:rsidRPr="00F35438" w:rsidRDefault="00A52F51">
      <w:pPr>
        <w:spacing w:line="100" w:lineRule="atLeast"/>
        <w:jc w:val="both"/>
        <w:rPr>
          <w:rFonts w:asciiTheme="minorHAnsi" w:hAnsiTheme="minorHAnsi" w:cstheme="minorHAnsi"/>
        </w:rPr>
      </w:pPr>
      <w:r w:rsidRPr="00F35438">
        <w:rPr>
          <w:rFonts w:asciiTheme="minorHAnsi" w:hAnsiTheme="minorHAnsi" w:cstheme="minorHAnsi"/>
        </w:rPr>
        <w:t>Wszelkie zmiany umowy wymagają</w:t>
      </w:r>
      <w:r w:rsidR="00583470" w:rsidRPr="00F35438">
        <w:rPr>
          <w:rFonts w:asciiTheme="minorHAnsi" w:hAnsiTheme="minorHAnsi" w:cstheme="minorHAnsi"/>
        </w:rPr>
        <w:t xml:space="preserve"> zachowania</w:t>
      </w:r>
      <w:r w:rsidRPr="00F35438">
        <w:rPr>
          <w:rFonts w:asciiTheme="minorHAnsi" w:hAnsiTheme="minorHAnsi" w:cstheme="minorHAnsi"/>
        </w:rPr>
        <w:t xml:space="preserve"> formy pisemnej pod rygorem nieważności</w:t>
      </w:r>
      <w:r w:rsidR="00583470" w:rsidRPr="00F35438">
        <w:rPr>
          <w:rFonts w:asciiTheme="minorHAnsi" w:hAnsiTheme="minorHAnsi" w:cstheme="minorHAnsi"/>
        </w:rPr>
        <w:t>.</w:t>
      </w:r>
    </w:p>
    <w:p w14:paraId="585C1B9E" w14:textId="77777777" w:rsidR="00A52F51" w:rsidRPr="00F35438" w:rsidRDefault="00A52F51">
      <w:pPr>
        <w:spacing w:line="100" w:lineRule="atLeast"/>
        <w:jc w:val="both"/>
        <w:rPr>
          <w:rFonts w:asciiTheme="minorHAnsi" w:hAnsiTheme="minorHAnsi" w:cstheme="minorHAnsi"/>
        </w:rPr>
      </w:pPr>
    </w:p>
    <w:p w14:paraId="609C5915" w14:textId="77777777" w:rsidR="00A52F51" w:rsidRPr="00F35438" w:rsidRDefault="00A52F51">
      <w:pPr>
        <w:spacing w:line="100" w:lineRule="atLeast"/>
        <w:jc w:val="center"/>
        <w:rPr>
          <w:rFonts w:asciiTheme="minorHAnsi" w:hAnsiTheme="minorHAnsi" w:cstheme="minorHAnsi"/>
          <w:b/>
        </w:rPr>
      </w:pPr>
      <w:r w:rsidRPr="00F35438">
        <w:rPr>
          <w:rFonts w:asciiTheme="minorHAnsi" w:hAnsiTheme="minorHAnsi" w:cstheme="minorHAnsi"/>
          <w:b/>
        </w:rPr>
        <w:t xml:space="preserve">§ </w:t>
      </w:r>
      <w:r w:rsidR="008F2E85" w:rsidRPr="00F35438">
        <w:rPr>
          <w:rFonts w:asciiTheme="minorHAnsi" w:hAnsiTheme="minorHAnsi" w:cstheme="minorHAnsi"/>
          <w:b/>
        </w:rPr>
        <w:t>9</w:t>
      </w:r>
    </w:p>
    <w:p w14:paraId="69126EEA" w14:textId="77777777" w:rsidR="00B55300" w:rsidRPr="00F35438" w:rsidRDefault="00B55300" w:rsidP="00FA2DD4">
      <w:pPr>
        <w:spacing w:line="100" w:lineRule="atLeast"/>
        <w:jc w:val="both"/>
        <w:rPr>
          <w:rFonts w:asciiTheme="minorHAnsi" w:hAnsiTheme="minorHAnsi" w:cstheme="minorHAnsi"/>
          <w:b/>
        </w:rPr>
      </w:pPr>
    </w:p>
    <w:p w14:paraId="0336039E" w14:textId="0FE429A1" w:rsidR="00A52F51" w:rsidRPr="00F35438" w:rsidRDefault="00A52F51">
      <w:pPr>
        <w:spacing w:line="100" w:lineRule="atLeast"/>
        <w:jc w:val="both"/>
        <w:rPr>
          <w:rFonts w:asciiTheme="minorHAnsi" w:hAnsiTheme="minorHAnsi" w:cstheme="minorHAnsi"/>
        </w:rPr>
      </w:pPr>
      <w:r w:rsidRPr="00F35438">
        <w:rPr>
          <w:rFonts w:asciiTheme="minorHAnsi" w:hAnsiTheme="minorHAnsi" w:cstheme="minorHAnsi"/>
        </w:rPr>
        <w:t xml:space="preserve">Przeniesienie przez </w:t>
      </w:r>
      <w:r w:rsidR="00DA1094" w:rsidRPr="00F35438">
        <w:rPr>
          <w:rFonts w:asciiTheme="minorHAnsi" w:hAnsiTheme="minorHAnsi" w:cstheme="minorHAnsi"/>
        </w:rPr>
        <w:t>Realizator</w:t>
      </w:r>
      <w:r w:rsidR="00944142" w:rsidRPr="00F35438">
        <w:rPr>
          <w:rFonts w:asciiTheme="minorHAnsi" w:hAnsiTheme="minorHAnsi" w:cstheme="minorHAnsi"/>
        </w:rPr>
        <w:t>a</w:t>
      </w:r>
      <w:r w:rsidRPr="00F35438">
        <w:rPr>
          <w:rFonts w:asciiTheme="minorHAnsi" w:hAnsiTheme="minorHAnsi" w:cstheme="minorHAnsi"/>
        </w:rPr>
        <w:t xml:space="preserve"> wierzytelności wynikających z niniejszej umowy na osoby trzecie wymaga pisemnej zgody </w:t>
      </w:r>
      <w:r w:rsidR="00F53D6B" w:rsidRPr="00F35438">
        <w:rPr>
          <w:rFonts w:asciiTheme="minorHAnsi" w:hAnsiTheme="minorHAnsi" w:cstheme="minorHAnsi"/>
        </w:rPr>
        <w:t>Organizatora</w:t>
      </w:r>
      <w:r w:rsidRPr="00F35438">
        <w:rPr>
          <w:rFonts w:asciiTheme="minorHAnsi" w:hAnsiTheme="minorHAnsi" w:cstheme="minorHAnsi"/>
        </w:rPr>
        <w:t xml:space="preserve"> po rygorem nieważności. </w:t>
      </w:r>
    </w:p>
    <w:p w14:paraId="50ADD145" w14:textId="77777777" w:rsidR="001E25A3" w:rsidRPr="00F35438" w:rsidRDefault="001E25A3" w:rsidP="00275F2A">
      <w:pPr>
        <w:spacing w:line="100" w:lineRule="atLeast"/>
        <w:jc w:val="both"/>
        <w:rPr>
          <w:rFonts w:asciiTheme="minorHAnsi" w:hAnsiTheme="minorHAnsi" w:cstheme="minorHAnsi"/>
        </w:rPr>
      </w:pPr>
    </w:p>
    <w:p w14:paraId="00A93987"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10</w:t>
      </w:r>
    </w:p>
    <w:p w14:paraId="77109CEC" w14:textId="77777777" w:rsidR="00A52F51" w:rsidRPr="00F35438" w:rsidRDefault="00A52F51" w:rsidP="00275F2A">
      <w:pPr>
        <w:spacing w:line="100" w:lineRule="atLeast"/>
        <w:jc w:val="both"/>
        <w:rPr>
          <w:rFonts w:asciiTheme="minorHAnsi" w:hAnsiTheme="minorHAnsi" w:cstheme="minorHAnsi"/>
        </w:rPr>
      </w:pPr>
    </w:p>
    <w:p w14:paraId="5361025F" w14:textId="77777777"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W zakresie nieuregulowanym stosuje się przepisy:</w:t>
      </w:r>
    </w:p>
    <w:p w14:paraId="4BA4C676" w14:textId="56F9FA4E" w:rsidR="00A52F51" w:rsidRPr="00F35438" w:rsidRDefault="00A52F51" w:rsidP="00275F2A">
      <w:pPr>
        <w:pStyle w:val="Akapitzlist"/>
        <w:numPr>
          <w:ilvl w:val="0"/>
          <w:numId w:val="8"/>
        </w:numPr>
        <w:spacing w:line="100" w:lineRule="atLeast"/>
        <w:jc w:val="both"/>
        <w:rPr>
          <w:rFonts w:asciiTheme="minorHAnsi" w:hAnsiTheme="minorHAnsi" w:cstheme="minorHAnsi"/>
        </w:rPr>
      </w:pPr>
      <w:r w:rsidRPr="00F35438">
        <w:rPr>
          <w:rFonts w:asciiTheme="minorHAnsi" w:hAnsiTheme="minorHAnsi" w:cstheme="minorHAnsi"/>
        </w:rPr>
        <w:lastRenderedPageBreak/>
        <w:t>Ustawa z dnia 27 sierpnia 2004r. o świadczeniach opieki zdrowotnej finansowanych ze środków publicznych (</w:t>
      </w:r>
      <w:r w:rsidR="00A235E9" w:rsidRPr="00F35438">
        <w:rPr>
          <w:rFonts w:asciiTheme="minorHAnsi" w:hAnsiTheme="minorHAnsi" w:cstheme="minorHAnsi"/>
        </w:rPr>
        <w:t>Dz. U. z </w:t>
      </w:r>
      <w:r w:rsidR="00762F0A" w:rsidRPr="00F35438">
        <w:rPr>
          <w:rFonts w:asciiTheme="minorHAnsi" w:hAnsiTheme="minorHAnsi" w:cstheme="minorHAnsi"/>
        </w:rPr>
        <w:t>202</w:t>
      </w:r>
      <w:r w:rsidR="00762F0A">
        <w:rPr>
          <w:rFonts w:asciiTheme="minorHAnsi" w:hAnsiTheme="minorHAnsi" w:cstheme="minorHAnsi"/>
        </w:rPr>
        <w:t>1</w:t>
      </w:r>
      <w:r w:rsidR="00762F0A" w:rsidRPr="00F35438">
        <w:rPr>
          <w:rFonts w:asciiTheme="minorHAnsi" w:hAnsiTheme="minorHAnsi" w:cstheme="minorHAnsi"/>
        </w:rPr>
        <w:t> </w:t>
      </w:r>
      <w:r w:rsidR="00A235E9" w:rsidRPr="00F35438">
        <w:rPr>
          <w:rFonts w:asciiTheme="minorHAnsi" w:hAnsiTheme="minorHAnsi" w:cstheme="minorHAnsi"/>
        </w:rPr>
        <w:t xml:space="preserve">r. poz. </w:t>
      </w:r>
      <w:r w:rsidR="00762F0A" w:rsidRPr="00F35438">
        <w:rPr>
          <w:rFonts w:asciiTheme="minorHAnsi" w:hAnsiTheme="minorHAnsi" w:cstheme="minorHAnsi"/>
        </w:rPr>
        <w:t>1</w:t>
      </w:r>
      <w:r w:rsidR="00762F0A">
        <w:rPr>
          <w:rFonts w:asciiTheme="minorHAnsi" w:hAnsiTheme="minorHAnsi" w:cstheme="minorHAnsi"/>
        </w:rPr>
        <w:t xml:space="preserve">285 </w:t>
      </w:r>
      <w:r w:rsidR="00561238" w:rsidRPr="00F35438">
        <w:rPr>
          <w:rFonts w:asciiTheme="minorHAnsi" w:hAnsiTheme="minorHAnsi" w:cstheme="minorHAnsi"/>
        </w:rPr>
        <w:t xml:space="preserve">z </w:t>
      </w:r>
      <w:proofErr w:type="spellStart"/>
      <w:r w:rsidR="00561238" w:rsidRPr="00F35438">
        <w:rPr>
          <w:rFonts w:asciiTheme="minorHAnsi" w:hAnsiTheme="minorHAnsi" w:cstheme="minorHAnsi"/>
        </w:rPr>
        <w:t>późn</w:t>
      </w:r>
      <w:proofErr w:type="spellEnd"/>
      <w:r w:rsidR="00561238" w:rsidRPr="00F35438">
        <w:rPr>
          <w:rFonts w:asciiTheme="minorHAnsi" w:hAnsiTheme="minorHAnsi" w:cstheme="minorHAnsi"/>
        </w:rPr>
        <w:t>. zm.</w:t>
      </w:r>
      <w:r w:rsidR="00A235E9" w:rsidRPr="00F35438">
        <w:rPr>
          <w:rFonts w:asciiTheme="minorHAnsi" w:hAnsiTheme="minorHAnsi" w:cstheme="minorHAnsi"/>
        </w:rPr>
        <w:t>)</w:t>
      </w:r>
      <w:r w:rsidR="00CD250A" w:rsidRPr="00F35438">
        <w:rPr>
          <w:rFonts w:asciiTheme="minorHAnsi" w:hAnsiTheme="minorHAnsi" w:cstheme="minorHAnsi"/>
        </w:rPr>
        <w:t>.</w:t>
      </w:r>
      <w:r w:rsidR="00A235E9" w:rsidRPr="00F35438">
        <w:rPr>
          <w:rFonts w:asciiTheme="minorHAnsi" w:hAnsiTheme="minorHAnsi" w:cstheme="minorHAnsi"/>
        </w:rPr>
        <w:t xml:space="preserve"> </w:t>
      </w:r>
    </w:p>
    <w:p w14:paraId="0B5E6F71" w14:textId="75709A98" w:rsidR="00A52F51" w:rsidRPr="00F35438" w:rsidRDefault="00A52F51" w:rsidP="00275F2A">
      <w:pPr>
        <w:pStyle w:val="Akapitzlist"/>
        <w:numPr>
          <w:ilvl w:val="0"/>
          <w:numId w:val="8"/>
        </w:numPr>
        <w:spacing w:line="100" w:lineRule="atLeast"/>
        <w:jc w:val="both"/>
        <w:rPr>
          <w:rFonts w:asciiTheme="minorHAnsi" w:hAnsiTheme="minorHAnsi" w:cstheme="minorHAnsi"/>
        </w:rPr>
      </w:pPr>
      <w:r w:rsidRPr="00F35438">
        <w:rPr>
          <w:rFonts w:asciiTheme="minorHAnsi" w:hAnsiTheme="minorHAnsi" w:cstheme="minorHAnsi"/>
        </w:rPr>
        <w:t>Ustawa z dnia 15 kwietnia 2011r. o działalności leczniczej (</w:t>
      </w:r>
      <w:r w:rsidR="00AD04DF" w:rsidRPr="00F35438">
        <w:rPr>
          <w:rFonts w:asciiTheme="minorHAnsi" w:hAnsiTheme="minorHAnsi" w:cstheme="minorHAnsi"/>
        </w:rPr>
        <w:t xml:space="preserve">Dz. U. z </w:t>
      </w:r>
      <w:r w:rsidR="00946B92" w:rsidRPr="00F35438">
        <w:rPr>
          <w:rFonts w:asciiTheme="minorHAnsi" w:hAnsiTheme="minorHAnsi" w:cstheme="minorHAnsi"/>
        </w:rPr>
        <w:t>202</w:t>
      </w:r>
      <w:r w:rsidR="00946B92">
        <w:rPr>
          <w:rFonts w:asciiTheme="minorHAnsi" w:hAnsiTheme="minorHAnsi" w:cstheme="minorHAnsi"/>
        </w:rPr>
        <w:t>2</w:t>
      </w:r>
      <w:r w:rsidR="00946B92" w:rsidRPr="00F35438">
        <w:rPr>
          <w:rFonts w:asciiTheme="minorHAnsi" w:hAnsiTheme="minorHAnsi" w:cstheme="minorHAnsi"/>
        </w:rPr>
        <w:t xml:space="preserve"> </w:t>
      </w:r>
      <w:r w:rsidR="00AD04DF" w:rsidRPr="00F35438">
        <w:rPr>
          <w:rFonts w:asciiTheme="minorHAnsi" w:hAnsiTheme="minorHAnsi" w:cstheme="minorHAnsi"/>
        </w:rPr>
        <w:t xml:space="preserve">r. poz. </w:t>
      </w:r>
      <w:r w:rsidR="00946B92">
        <w:rPr>
          <w:rFonts w:asciiTheme="minorHAnsi" w:hAnsiTheme="minorHAnsi" w:cstheme="minorHAnsi"/>
        </w:rPr>
        <w:t>633</w:t>
      </w:r>
      <w:r w:rsidR="00946B92" w:rsidRPr="00F35438">
        <w:rPr>
          <w:rFonts w:asciiTheme="minorHAnsi" w:hAnsiTheme="minorHAnsi" w:cstheme="minorHAnsi"/>
        </w:rPr>
        <w:t xml:space="preserve"> </w:t>
      </w:r>
      <w:r w:rsidR="00217412">
        <w:rPr>
          <w:rFonts w:asciiTheme="minorHAnsi" w:hAnsiTheme="minorHAnsi" w:cstheme="minorHAnsi"/>
        </w:rPr>
        <w:br/>
      </w:r>
      <w:r w:rsidR="00AD04DF" w:rsidRPr="00F35438">
        <w:rPr>
          <w:rFonts w:asciiTheme="minorHAnsi" w:hAnsiTheme="minorHAnsi" w:cstheme="minorHAnsi"/>
        </w:rPr>
        <w:t xml:space="preserve">z </w:t>
      </w:r>
      <w:proofErr w:type="spellStart"/>
      <w:r w:rsidR="00AD04DF" w:rsidRPr="00F35438">
        <w:rPr>
          <w:rFonts w:asciiTheme="minorHAnsi" w:hAnsiTheme="minorHAnsi" w:cstheme="minorHAnsi"/>
        </w:rPr>
        <w:t>późn</w:t>
      </w:r>
      <w:proofErr w:type="spellEnd"/>
      <w:r w:rsidR="00AD04DF" w:rsidRPr="00F35438">
        <w:rPr>
          <w:rFonts w:asciiTheme="minorHAnsi" w:hAnsiTheme="minorHAnsi" w:cstheme="minorHAnsi"/>
        </w:rPr>
        <w:t xml:space="preserve">. </w:t>
      </w:r>
      <w:proofErr w:type="spellStart"/>
      <w:r w:rsidR="00AD04DF" w:rsidRPr="00F35438">
        <w:rPr>
          <w:rFonts w:asciiTheme="minorHAnsi" w:hAnsiTheme="minorHAnsi" w:cstheme="minorHAnsi"/>
        </w:rPr>
        <w:t>zm</w:t>
      </w:r>
      <w:proofErr w:type="spellEnd"/>
      <w:r w:rsidRPr="00F35438">
        <w:rPr>
          <w:rFonts w:asciiTheme="minorHAnsi" w:hAnsiTheme="minorHAnsi" w:cstheme="minorHAnsi"/>
        </w:rPr>
        <w:t>)</w:t>
      </w:r>
      <w:r w:rsidR="00C45E7A" w:rsidRPr="00F35438">
        <w:rPr>
          <w:rFonts w:asciiTheme="minorHAnsi" w:hAnsiTheme="minorHAnsi" w:cstheme="minorHAnsi"/>
        </w:rPr>
        <w:t>.</w:t>
      </w:r>
    </w:p>
    <w:p w14:paraId="6F079177" w14:textId="65B05B3A" w:rsidR="00DA13B9" w:rsidRPr="00F35438" w:rsidRDefault="00A52F51" w:rsidP="00F35438">
      <w:pPr>
        <w:pStyle w:val="Akapitzlist"/>
        <w:numPr>
          <w:ilvl w:val="0"/>
          <w:numId w:val="8"/>
        </w:numPr>
        <w:spacing w:line="100" w:lineRule="atLeast"/>
        <w:jc w:val="both"/>
      </w:pPr>
      <w:r w:rsidRPr="00F35438">
        <w:rPr>
          <w:rFonts w:asciiTheme="minorHAnsi" w:hAnsiTheme="minorHAnsi" w:cstheme="minorHAnsi"/>
        </w:rPr>
        <w:t xml:space="preserve">Ustawa z dnia 23 kwietnia 1964r. Kodeks Cywilny (Dz. U. z </w:t>
      </w:r>
      <w:r w:rsidR="00067E46" w:rsidRPr="00F35438">
        <w:rPr>
          <w:rFonts w:asciiTheme="minorHAnsi" w:hAnsiTheme="minorHAnsi" w:cstheme="minorHAnsi"/>
        </w:rPr>
        <w:t>20</w:t>
      </w:r>
      <w:r w:rsidR="00067E46">
        <w:rPr>
          <w:rFonts w:asciiTheme="minorHAnsi" w:hAnsiTheme="minorHAnsi" w:cstheme="minorHAnsi"/>
        </w:rPr>
        <w:t xml:space="preserve">22 </w:t>
      </w:r>
      <w:r w:rsidR="00855E5A" w:rsidRPr="00F35438">
        <w:rPr>
          <w:rFonts w:asciiTheme="minorHAnsi" w:hAnsiTheme="minorHAnsi" w:cstheme="minorHAnsi"/>
        </w:rPr>
        <w:t>r</w:t>
      </w:r>
      <w:r w:rsidRPr="00F35438">
        <w:rPr>
          <w:rFonts w:asciiTheme="minorHAnsi" w:hAnsiTheme="minorHAnsi" w:cstheme="minorHAnsi"/>
        </w:rPr>
        <w:t xml:space="preserve">. poz. </w:t>
      </w:r>
      <w:r w:rsidR="00067E46" w:rsidRPr="00F35438">
        <w:rPr>
          <w:rFonts w:asciiTheme="minorHAnsi" w:hAnsiTheme="minorHAnsi" w:cstheme="minorHAnsi"/>
        </w:rPr>
        <w:t>1</w:t>
      </w:r>
      <w:r w:rsidR="00067E46">
        <w:rPr>
          <w:rFonts w:asciiTheme="minorHAnsi" w:hAnsiTheme="minorHAnsi" w:cstheme="minorHAnsi"/>
        </w:rPr>
        <w:t>360</w:t>
      </w:r>
      <w:r w:rsidR="00067E46" w:rsidRPr="00F35438">
        <w:rPr>
          <w:rFonts w:asciiTheme="minorHAnsi" w:hAnsiTheme="minorHAnsi" w:cstheme="minorHAnsi"/>
        </w:rPr>
        <w:t xml:space="preserve"> </w:t>
      </w:r>
      <w:r w:rsidRPr="00F35438">
        <w:rPr>
          <w:rFonts w:asciiTheme="minorHAnsi" w:hAnsiTheme="minorHAnsi" w:cstheme="minorHAnsi"/>
        </w:rPr>
        <w:t xml:space="preserve">z </w:t>
      </w:r>
      <w:proofErr w:type="spellStart"/>
      <w:r w:rsidRPr="00F35438">
        <w:rPr>
          <w:rFonts w:asciiTheme="minorHAnsi" w:hAnsiTheme="minorHAnsi" w:cstheme="minorHAnsi"/>
        </w:rPr>
        <w:t>póżn</w:t>
      </w:r>
      <w:proofErr w:type="spellEnd"/>
      <w:r w:rsidRPr="00F35438">
        <w:rPr>
          <w:rFonts w:asciiTheme="minorHAnsi" w:hAnsiTheme="minorHAnsi" w:cstheme="minorHAnsi"/>
        </w:rPr>
        <w:t>.</w:t>
      </w:r>
      <w:r w:rsidR="00AC7FE1" w:rsidRPr="00F35438">
        <w:rPr>
          <w:rFonts w:asciiTheme="minorHAnsi" w:hAnsiTheme="minorHAnsi" w:cstheme="minorHAnsi"/>
        </w:rPr>
        <w:t xml:space="preserve"> </w:t>
      </w:r>
      <w:r w:rsidRPr="00F35438">
        <w:rPr>
          <w:rFonts w:asciiTheme="minorHAnsi" w:hAnsiTheme="minorHAnsi" w:cstheme="minorHAnsi"/>
        </w:rPr>
        <w:t>zm.)</w:t>
      </w:r>
      <w:r w:rsidR="001332FD">
        <w:rPr>
          <w:rFonts w:asciiTheme="minorHAnsi" w:hAnsiTheme="minorHAnsi" w:cstheme="minorHAnsi"/>
        </w:rPr>
        <w:t>.</w:t>
      </w:r>
    </w:p>
    <w:p w14:paraId="106470AE"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11</w:t>
      </w:r>
    </w:p>
    <w:p w14:paraId="78436CCB" w14:textId="77777777" w:rsidR="00A54552" w:rsidRPr="00F35438" w:rsidRDefault="00A54552" w:rsidP="00275F2A">
      <w:pPr>
        <w:spacing w:line="100" w:lineRule="atLeast"/>
        <w:jc w:val="center"/>
        <w:rPr>
          <w:rFonts w:asciiTheme="minorHAnsi" w:hAnsiTheme="minorHAnsi" w:cstheme="minorHAnsi"/>
          <w:b/>
        </w:rPr>
      </w:pPr>
    </w:p>
    <w:p w14:paraId="4DB1A0AE" w14:textId="77777777"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 xml:space="preserve">Ewentualne spory powstałe na tle wykonania niniejszej umowy strony poddają do rozstrzygnięcia przez sąd właściwy dla siedziby </w:t>
      </w:r>
      <w:r w:rsidR="00384AAC" w:rsidRPr="00F35438">
        <w:rPr>
          <w:rFonts w:asciiTheme="minorHAnsi" w:hAnsiTheme="minorHAnsi" w:cstheme="minorHAnsi"/>
        </w:rPr>
        <w:t>Organizatora</w:t>
      </w:r>
      <w:r w:rsidRPr="00F35438">
        <w:rPr>
          <w:rFonts w:asciiTheme="minorHAnsi" w:hAnsiTheme="minorHAnsi" w:cstheme="minorHAnsi"/>
        </w:rPr>
        <w:t xml:space="preserve">. </w:t>
      </w:r>
    </w:p>
    <w:p w14:paraId="326E13A5" w14:textId="77777777" w:rsidR="00A52F51" w:rsidRPr="00F35438" w:rsidRDefault="00A52F51" w:rsidP="00275F2A">
      <w:pPr>
        <w:spacing w:line="100" w:lineRule="atLeast"/>
        <w:jc w:val="both"/>
        <w:rPr>
          <w:rFonts w:asciiTheme="minorHAnsi" w:hAnsiTheme="minorHAnsi" w:cstheme="minorHAnsi"/>
        </w:rPr>
      </w:pPr>
    </w:p>
    <w:p w14:paraId="43F47204"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12</w:t>
      </w:r>
    </w:p>
    <w:p w14:paraId="13C6CB76" w14:textId="77777777" w:rsidR="00A52F51" w:rsidRPr="00F35438" w:rsidRDefault="00A52F51" w:rsidP="00275F2A">
      <w:pPr>
        <w:spacing w:line="100" w:lineRule="atLeast"/>
        <w:jc w:val="both"/>
        <w:rPr>
          <w:rFonts w:asciiTheme="minorHAnsi" w:hAnsiTheme="minorHAnsi" w:cstheme="minorHAnsi"/>
        </w:rPr>
      </w:pPr>
    </w:p>
    <w:p w14:paraId="4C7836B2" w14:textId="3F1DBA2A"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 xml:space="preserve">Umowę sporządzono w </w:t>
      </w:r>
      <w:r w:rsidR="00DA309B" w:rsidRPr="00F35438">
        <w:rPr>
          <w:rFonts w:asciiTheme="minorHAnsi" w:hAnsiTheme="minorHAnsi" w:cstheme="minorHAnsi"/>
        </w:rPr>
        <w:t>trzech</w:t>
      </w:r>
      <w:r w:rsidRPr="00F35438">
        <w:rPr>
          <w:rFonts w:asciiTheme="minorHAnsi" w:hAnsiTheme="minorHAnsi" w:cstheme="minorHAnsi"/>
        </w:rPr>
        <w:t xml:space="preserve"> jednobrzmiących egzemplarzach, </w:t>
      </w:r>
      <w:r w:rsidR="00DA309B" w:rsidRPr="00F35438">
        <w:rPr>
          <w:rFonts w:asciiTheme="minorHAnsi" w:hAnsiTheme="minorHAnsi" w:cstheme="minorHAnsi"/>
        </w:rPr>
        <w:t>dwa egzemplarze</w:t>
      </w:r>
      <w:r w:rsidRPr="00F35438">
        <w:rPr>
          <w:rFonts w:asciiTheme="minorHAnsi" w:hAnsiTheme="minorHAnsi" w:cstheme="minorHAnsi"/>
        </w:rPr>
        <w:t xml:space="preserve"> dla</w:t>
      </w:r>
      <w:r w:rsidR="00DA309B" w:rsidRPr="00F35438">
        <w:rPr>
          <w:rFonts w:asciiTheme="minorHAnsi" w:hAnsiTheme="minorHAnsi" w:cstheme="minorHAnsi"/>
        </w:rPr>
        <w:t xml:space="preserve"> Organizatora,</w:t>
      </w:r>
      <w:r w:rsidRPr="00F35438">
        <w:rPr>
          <w:rFonts w:asciiTheme="minorHAnsi" w:hAnsiTheme="minorHAnsi" w:cstheme="minorHAnsi"/>
        </w:rPr>
        <w:t xml:space="preserve"> </w:t>
      </w:r>
      <w:r w:rsidR="00DA309B" w:rsidRPr="00F35438">
        <w:rPr>
          <w:rFonts w:asciiTheme="minorHAnsi" w:hAnsiTheme="minorHAnsi" w:cstheme="minorHAnsi"/>
        </w:rPr>
        <w:t xml:space="preserve">jeden dla </w:t>
      </w:r>
      <w:r w:rsidR="00DA1094" w:rsidRPr="00F35438">
        <w:rPr>
          <w:rFonts w:asciiTheme="minorHAnsi" w:hAnsiTheme="minorHAnsi" w:cstheme="minorHAnsi"/>
        </w:rPr>
        <w:t>Realizator</w:t>
      </w:r>
      <w:r w:rsidR="00DA309B" w:rsidRPr="00F35438">
        <w:rPr>
          <w:rFonts w:asciiTheme="minorHAnsi" w:hAnsiTheme="minorHAnsi" w:cstheme="minorHAnsi"/>
        </w:rPr>
        <w:t>a</w:t>
      </w:r>
      <w:r w:rsidRPr="00F35438">
        <w:rPr>
          <w:rFonts w:asciiTheme="minorHAnsi" w:hAnsiTheme="minorHAnsi" w:cstheme="minorHAnsi"/>
        </w:rPr>
        <w:t>.</w:t>
      </w:r>
    </w:p>
    <w:p w14:paraId="3AD739C9" w14:textId="77777777" w:rsidR="00A52F51" w:rsidRPr="00694E7B" w:rsidRDefault="00A52F51" w:rsidP="00A52F51">
      <w:pPr>
        <w:spacing w:line="100" w:lineRule="atLeast"/>
        <w:jc w:val="both"/>
        <w:rPr>
          <w:sz w:val="22"/>
          <w:szCs w:val="22"/>
        </w:rPr>
      </w:pPr>
    </w:p>
    <w:p w14:paraId="6DD095CE" w14:textId="77777777" w:rsidR="00DA13B9" w:rsidRDefault="00257735" w:rsidP="00A52F51">
      <w:pPr>
        <w:spacing w:line="100" w:lineRule="atLeast"/>
        <w:rPr>
          <w:sz w:val="22"/>
          <w:szCs w:val="22"/>
        </w:rPr>
      </w:pPr>
      <w:r>
        <w:rPr>
          <w:sz w:val="22"/>
          <w:szCs w:val="22"/>
        </w:rPr>
        <w:t xml:space="preserve">                                                                         </w:t>
      </w:r>
    </w:p>
    <w:p w14:paraId="760FEC1B" w14:textId="77777777" w:rsidR="00DA13B9" w:rsidRDefault="00DA13B9" w:rsidP="00A52F51">
      <w:pPr>
        <w:spacing w:line="100" w:lineRule="atLeast"/>
        <w:rPr>
          <w:sz w:val="22"/>
          <w:szCs w:val="22"/>
        </w:rPr>
      </w:pPr>
    </w:p>
    <w:p w14:paraId="5BE1B3C7" w14:textId="77777777" w:rsidR="00DA13B9" w:rsidRDefault="00DA13B9" w:rsidP="00A52F51">
      <w:pPr>
        <w:spacing w:line="100" w:lineRule="atLeast"/>
        <w:rPr>
          <w:sz w:val="22"/>
          <w:szCs w:val="22"/>
        </w:rPr>
      </w:pPr>
    </w:p>
    <w:p w14:paraId="7CBACFC0" w14:textId="77777777" w:rsidR="00DA13B9" w:rsidRDefault="00DA13B9" w:rsidP="00A52F51">
      <w:pPr>
        <w:spacing w:line="100" w:lineRule="atLeast"/>
        <w:rPr>
          <w:sz w:val="22"/>
          <w:szCs w:val="22"/>
        </w:rPr>
      </w:pPr>
    </w:p>
    <w:p w14:paraId="25C0FF9F" w14:textId="77777777" w:rsidR="00DA13B9" w:rsidRDefault="00DA13B9" w:rsidP="00A52F51">
      <w:pPr>
        <w:spacing w:line="100" w:lineRule="atLeast"/>
        <w:rPr>
          <w:sz w:val="22"/>
          <w:szCs w:val="22"/>
        </w:rPr>
      </w:pPr>
    </w:p>
    <w:p w14:paraId="781B4ECD" w14:textId="77777777" w:rsidR="00DA13B9" w:rsidRDefault="00DA13B9" w:rsidP="00A52F51">
      <w:pPr>
        <w:spacing w:line="100" w:lineRule="atLeast"/>
        <w:rPr>
          <w:sz w:val="22"/>
          <w:szCs w:val="22"/>
        </w:rPr>
      </w:pPr>
    </w:p>
    <w:p w14:paraId="4AAAF8B8" w14:textId="34DA8AB7" w:rsidR="00A52F51" w:rsidRPr="00F35438" w:rsidRDefault="00257735" w:rsidP="00746BDF">
      <w:pPr>
        <w:spacing w:line="100" w:lineRule="atLeast"/>
        <w:ind w:left="3540"/>
        <w:rPr>
          <w:rFonts w:asciiTheme="minorHAnsi" w:hAnsiTheme="minorHAnsi" w:cstheme="minorHAnsi"/>
        </w:rPr>
      </w:pPr>
      <w:r w:rsidRPr="00F35438">
        <w:rPr>
          <w:rFonts w:asciiTheme="minorHAnsi" w:hAnsiTheme="minorHAnsi" w:cstheme="minorHAnsi"/>
        </w:rPr>
        <w:t xml:space="preserve">                                      </w:t>
      </w:r>
      <w:r w:rsidR="00DA13B9" w:rsidRPr="00F35438">
        <w:rPr>
          <w:rFonts w:asciiTheme="minorHAnsi" w:hAnsiTheme="minorHAnsi" w:cstheme="minorHAnsi"/>
        </w:rPr>
        <w:t xml:space="preserve">        </w:t>
      </w:r>
      <w:r w:rsidRPr="00F35438">
        <w:rPr>
          <w:rFonts w:asciiTheme="minorHAnsi" w:hAnsiTheme="minorHAnsi" w:cstheme="minorHAnsi"/>
        </w:rPr>
        <w:t>…………………………………</w:t>
      </w:r>
      <w:r w:rsidR="00444256">
        <w:rPr>
          <w:rFonts w:asciiTheme="minorHAnsi" w:hAnsiTheme="minorHAnsi" w:cstheme="minorHAnsi"/>
        </w:rPr>
        <w:t>……………</w:t>
      </w:r>
    </w:p>
    <w:p w14:paraId="1C149A90" w14:textId="77777777" w:rsidR="002A4ADA" w:rsidRPr="00F35438" w:rsidRDefault="00257735" w:rsidP="00FA2DD4">
      <w:pPr>
        <w:tabs>
          <w:tab w:val="left" w:pos="6495"/>
        </w:tabs>
        <w:spacing w:line="100" w:lineRule="atLeast"/>
        <w:rPr>
          <w:rFonts w:asciiTheme="minorHAnsi" w:hAnsiTheme="minorHAnsi" w:cstheme="minorHAnsi"/>
        </w:rPr>
      </w:pPr>
      <w:r w:rsidRPr="00F35438">
        <w:rPr>
          <w:rFonts w:asciiTheme="minorHAnsi" w:hAnsiTheme="minorHAnsi" w:cstheme="minorHAnsi"/>
        </w:rPr>
        <w:tab/>
        <w:t>Wójt Gminy Białe Błot</w:t>
      </w:r>
      <w:r w:rsidR="002C0EB3" w:rsidRPr="00F35438">
        <w:rPr>
          <w:rFonts w:asciiTheme="minorHAnsi" w:hAnsiTheme="minorHAnsi" w:cstheme="minorHAnsi"/>
        </w:rPr>
        <w:t>a</w:t>
      </w:r>
      <w:r w:rsidRPr="00F35438">
        <w:rPr>
          <w:rFonts w:asciiTheme="minorHAnsi" w:hAnsiTheme="minorHAnsi" w:cstheme="minorHAnsi"/>
        </w:rPr>
        <w:tab/>
      </w:r>
    </w:p>
    <w:p w14:paraId="5D7A597B" w14:textId="77777777" w:rsidR="001C2ADC" w:rsidRPr="00F35438" w:rsidRDefault="001C2ADC" w:rsidP="001C2ADC">
      <w:pPr>
        <w:spacing w:line="100" w:lineRule="atLeast"/>
        <w:rPr>
          <w:rFonts w:asciiTheme="minorHAnsi" w:hAnsiTheme="minorHAnsi" w:cstheme="minorHAnsi"/>
        </w:rPr>
      </w:pPr>
      <w:r w:rsidRPr="00F35438">
        <w:rPr>
          <w:rFonts w:asciiTheme="minorHAnsi" w:hAnsiTheme="minorHAnsi" w:cstheme="minorHAnsi"/>
        </w:rPr>
        <w:t>............................................................</w:t>
      </w:r>
      <w:r w:rsidR="00257735" w:rsidRPr="00F35438">
        <w:rPr>
          <w:rFonts w:asciiTheme="minorHAnsi" w:hAnsiTheme="minorHAnsi" w:cstheme="minorHAnsi"/>
        </w:rPr>
        <w:t xml:space="preserve">                                                   ………………………………….</w:t>
      </w:r>
    </w:p>
    <w:p w14:paraId="39C7B55A" w14:textId="4501DCFD" w:rsidR="001C2ADC" w:rsidRPr="00F35438" w:rsidRDefault="001C2ADC" w:rsidP="00FA2DD4">
      <w:pPr>
        <w:tabs>
          <w:tab w:val="left" w:pos="6600"/>
        </w:tabs>
        <w:spacing w:line="100" w:lineRule="atLeast"/>
        <w:rPr>
          <w:rFonts w:asciiTheme="minorHAnsi" w:hAnsiTheme="minorHAnsi" w:cstheme="minorHAnsi"/>
        </w:rPr>
      </w:pPr>
      <w:r w:rsidRPr="00F35438">
        <w:rPr>
          <w:rFonts w:asciiTheme="minorHAnsi" w:hAnsiTheme="minorHAnsi" w:cstheme="minorHAnsi"/>
        </w:rPr>
        <w:t>podpis i pieczątka osoby/osób upoważnionych</w:t>
      </w:r>
      <w:r w:rsidR="00257735" w:rsidRPr="00F35438">
        <w:rPr>
          <w:rFonts w:asciiTheme="minorHAnsi" w:hAnsiTheme="minorHAnsi" w:cstheme="minorHAnsi"/>
        </w:rPr>
        <w:t xml:space="preserve">                               Skarbnik Gminy Białe Błota</w:t>
      </w:r>
    </w:p>
    <w:p w14:paraId="3D85063A" w14:textId="1FF2F3A7" w:rsidR="006A48C9" w:rsidRDefault="001C2ADC" w:rsidP="00A52F51">
      <w:pPr>
        <w:spacing w:line="100" w:lineRule="atLeast"/>
        <w:rPr>
          <w:rFonts w:asciiTheme="minorHAnsi" w:hAnsiTheme="minorHAnsi" w:cstheme="minorHAnsi"/>
        </w:rPr>
      </w:pPr>
      <w:r w:rsidRPr="00F35438">
        <w:rPr>
          <w:rFonts w:asciiTheme="minorHAnsi" w:hAnsiTheme="minorHAnsi" w:cstheme="minorHAnsi"/>
        </w:rPr>
        <w:t xml:space="preserve"> do reprezentowania </w:t>
      </w:r>
      <w:r w:rsidR="00DA1094" w:rsidRPr="00F35438">
        <w:rPr>
          <w:rFonts w:asciiTheme="minorHAnsi" w:hAnsiTheme="minorHAnsi" w:cstheme="minorHAnsi"/>
        </w:rPr>
        <w:t>Realizator</w:t>
      </w:r>
      <w:r w:rsidRPr="00F35438">
        <w:rPr>
          <w:rFonts w:asciiTheme="minorHAnsi" w:hAnsiTheme="minorHAnsi" w:cstheme="minorHAnsi"/>
        </w:rPr>
        <w:t>a</w:t>
      </w:r>
    </w:p>
    <w:p w14:paraId="4679FDEC" w14:textId="510F1FAC" w:rsidR="00727BAB" w:rsidRDefault="00727BAB" w:rsidP="00A52F51">
      <w:pPr>
        <w:spacing w:line="100" w:lineRule="atLeast"/>
        <w:rPr>
          <w:rFonts w:asciiTheme="minorHAnsi" w:hAnsiTheme="minorHAnsi" w:cstheme="minorHAnsi"/>
        </w:rPr>
      </w:pPr>
    </w:p>
    <w:p w14:paraId="4C3EFAA0" w14:textId="2721B09B" w:rsidR="00727BAB" w:rsidRDefault="00727BAB" w:rsidP="00A52F51">
      <w:pPr>
        <w:spacing w:line="100" w:lineRule="atLeast"/>
        <w:rPr>
          <w:rFonts w:asciiTheme="minorHAnsi" w:hAnsiTheme="minorHAnsi" w:cstheme="minorHAnsi"/>
        </w:rPr>
      </w:pPr>
    </w:p>
    <w:p w14:paraId="5280F40A" w14:textId="381EF348" w:rsidR="00727BAB" w:rsidRDefault="00727BAB" w:rsidP="00A52F51">
      <w:pPr>
        <w:spacing w:line="100" w:lineRule="atLeast"/>
        <w:rPr>
          <w:rFonts w:asciiTheme="minorHAnsi" w:hAnsiTheme="minorHAnsi" w:cstheme="minorHAnsi"/>
        </w:rPr>
      </w:pPr>
    </w:p>
    <w:p w14:paraId="1667EE38" w14:textId="2C2AA4C0" w:rsidR="00727BAB" w:rsidRDefault="00727BAB" w:rsidP="00A52F51">
      <w:pPr>
        <w:spacing w:line="100" w:lineRule="atLeast"/>
        <w:rPr>
          <w:rFonts w:asciiTheme="minorHAnsi" w:hAnsiTheme="minorHAnsi" w:cstheme="minorHAnsi"/>
        </w:rPr>
      </w:pPr>
    </w:p>
    <w:p w14:paraId="7AFF1B62" w14:textId="27CA834D" w:rsidR="00727BAB" w:rsidRDefault="00727BAB" w:rsidP="00A52F51">
      <w:pPr>
        <w:spacing w:line="100" w:lineRule="atLeast"/>
        <w:rPr>
          <w:rFonts w:asciiTheme="minorHAnsi" w:hAnsiTheme="minorHAnsi" w:cstheme="minorHAnsi"/>
        </w:rPr>
      </w:pPr>
    </w:p>
    <w:p w14:paraId="1F1BEED3" w14:textId="0DA5E3EE" w:rsidR="00727BAB" w:rsidRDefault="00727BAB" w:rsidP="00A52F51">
      <w:pPr>
        <w:spacing w:line="100" w:lineRule="atLeast"/>
        <w:rPr>
          <w:rFonts w:asciiTheme="minorHAnsi" w:hAnsiTheme="minorHAnsi" w:cstheme="minorHAnsi"/>
        </w:rPr>
      </w:pPr>
    </w:p>
    <w:p w14:paraId="3025DBAE" w14:textId="37698139" w:rsidR="00727BAB" w:rsidRDefault="00727BAB" w:rsidP="00A52F51">
      <w:pPr>
        <w:spacing w:line="100" w:lineRule="atLeast"/>
        <w:rPr>
          <w:rFonts w:asciiTheme="minorHAnsi" w:hAnsiTheme="minorHAnsi" w:cstheme="minorHAnsi"/>
        </w:rPr>
      </w:pPr>
    </w:p>
    <w:p w14:paraId="658F2778" w14:textId="3FEA1689" w:rsidR="00727BAB" w:rsidRDefault="00727BAB" w:rsidP="00A52F51">
      <w:pPr>
        <w:spacing w:line="100" w:lineRule="atLeast"/>
        <w:rPr>
          <w:rFonts w:asciiTheme="minorHAnsi" w:hAnsiTheme="minorHAnsi" w:cstheme="minorHAnsi"/>
        </w:rPr>
      </w:pPr>
    </w:p>
    <w:p w14:paraId="126F6DD9" w14:textId="57D5DCC5" w:rsidR="00727BAB" w:rsidRDefault="00727BAB" w:rsidP="00A52F51">
      <w:pPr>
        <w:spacing w:line="100" w:lineRule="atLeast"/>
        <w:rPr>
          <w:rFonts w:asciiTheme="minorHAnsi" w:hAnsiTheme="minorHAnsi" w:cstheme="minorHAnsi"/>
        </w:rPr>
      </w:pPr>
    </w:p>
    <w:p w14:paraId="42836196" w14:textId="4543802C" w:rsidR="00727BAB" w:rsidRDefault="00727BAB" w:rsidP="00A52F51">
      <w:pPr>
        <w:spacing w:line="100" w:lineRule="atLeast"/>
        <w:rPr>
          <w:rFonts w:asciiTheme="minorHAnsi" w:hAnsiTheme="minorHAnsi" w:cstheme="minorHAnsi"/>
        </w:rPr>
      </w:pPr>
    </w:p>
    <w:p w14:paraId="4998F92B" w14:textId="0C9BB0A7" w:rsidR="00727BAB" w:rsidRDefault="00727BAB" w:rsidP="00A52F51">
      <w:pPr>
        <w:spacing w:line="100" w:lineRule="atLeast"/>
        <w:rPr>
          <w:rFonts w:asciiTheme="minorHAnsi" w:hAnsiTheme="minorHAnsi" w:cstheme="minorHAnsi"/>
        </w:rPr>
      </w:pPr>
    </w:p>
    <w:p w14:paraId="06B4F359" w14:textId="66E85BF8" w:rsidR="00AE7BC4" w:rsidRDefault="00AE7BC4" w:rsidP="00A52F51">
      <w:pPr>
        <w:spacing w:line="100" w:lineRule="atLeast"/>
        <w:rPr>
          <w:rFonts w:asciiTheme="minorHAnsi" w:hAnsiTheme="minorHAnsi" w:cstheme="minorHAnsi"/>
        </w:rPr>
      </w:pPr>
    </w:p>
    <w:p w14:paraId="7B1D3399" w14:textId="374212AB" w:rsidR="00AE7BC4" w:rsidRDefault="00AE7BC4" w:rsidP="00A52F51">
      <w:pPr>
        <w:spacing w:line="100" w:lineRule="atLeast"/>
        <w:rPr>
          <w:rFonts w:asciiTheme="minorHAnsi" w:hAnsiTheme="minorHAnsi" w:cstheme="minorHAnsi"/>
        </w:rPr>
      </w:pPr>
    </w:p>
    <w:p w14:paraId="7CD2F259" w14:textId="43A8446E" w:rsidR="001E25A3" w:rsidRDefault="001E25A3" w:rsidP="00A52F51">
      <w:pPr>
        <w:spacing w:line="100" w:lineRule="atLeast"/>
        <w:rPr>
          <w:rFonts w:asciiTheme="minorHAnsi" w:hAnsiTheme="minorHAnsi" w:cstheme="minorHAnsi"/>
        </w:rPr>
      </w:pPr>
    </w:p>
    <w:p w14:paraId="295612CB" w14:textId="77777777" w:rsidR="001E25A3" w:rsidRDefault="001E25A3" w:rsidP="00A52F51">
      <w:pPr>
        <w:spacing w:line="100" w:lineRule="atLeast"/>
        <w:rPr>
          <w:rFonts w:asciiTheme="minorHAnsi" w:hAnsiTheme="minorHAnsi" w:cstheme="minorHAnsi"/>
        </w:rPr>
      </w:pPr>
    </w:p>
    <w:p w14:paraId="2031DD94" w14:textId="340E3D93" w:rsidR="003F7107" w:rsidRDefault="003F7107" w:rsidP="00A52F51">
      <w:pPr>
        <w:spacing w:line="100" w:lineRule="atLeast"/>
        <w:rPr>
          <w:rFonts w:asciiTheme="minorHAnsi" w:hAnsiTheme="minorHAnsi" w:cstheme="minorHAnsi"/>
        </w:rPr>
      </w:pPr>
    </w:p>
    <w:p w14:paraId="215CFCD5" w14:textId="075C3559" w:rsidR="003F7107" w:rsidRDefault="003F7107" w:rsidP="00A52F51">
      <w:pPr>
        <w:spacing w:line="100" w:lineRule="atLeast"/>
        <w:rPr>
          <w:rFonts w:asciiTheme="minorHAnsi" w:hAnsiTheme="minorHAnsi" w:cstheme="minorHAnsi"/>
        </w:rPr>
      </w:pPr>
    </w:p>
    <w:p w14:paraId="7777531F" w14:textId="37BCCA84" w:rsidR="003F7107" w:rsidRDefault="003F7107" w:rsidP="00A52F51">
      <w:pPr>
        <w:spacing w:line="100" w:lineRule="atLeast"/>
        <w:rPr>
          <w:rFonts w:asciiTheme="minorHAnsi" w:hAnsiTheme="minorHAnsi" w:cstheme="minorHAnsi"/>
        </w:rPr>
      </w:pPr>
    </w:p>
    <w:p w14:paraId="60B20657" w14:textId="28AA1006" w:rsidR="003F7107" w:rsidRDefault="003F7107" w:rsidP="00A52F51">
      <w:pPr>
        <w:spacing w:line="100" w:lineRule="atLeast"/>
        <w:rPr>
          <w:rFonts w:asciiTheme="minorHAnsi" w:hAnsiTheme="minorHAnsi" w:cstheme="minorHAnsi"/>
        </w:rPr>
      </w:pPr>
    </w:p>
    <w:p w14:paraId="3912835E" w14:textId="77777777" w:rsidR="00727BAB" w:rsidRPr="00F35438" w:rsidRDefault="00727BAB" w:rsidP="00A52F51">
      <w:pPr>
        <w:spacing w:line="100" w:lineRule="atLeast"/>
        <w:rPr>
          <w:rFonts w:asciiTheme="minorHAnsi" w:hAnsiTheme="minorHAnsi" w:cstheme="minorHAnsi"/>
        </w:rPr>
      </w:pPr>
    </w:p>
    <w:p w14:paraId="334CB251" w14:textId="314A5A98" w:rsidR="001E1E26" w:rsidRDefault="001E1E26" w:rsidP="0070069D">
      <w:pPr>
        <w:spacing w:line="100" w:lineRule="atLeast"/>
      </w:pPr>
    </w:p>
    <w:p w14:paraId="5CB4CF55" w14:textId="77777777" w:rsidR="00A525B8" w:rsidRPr="00CF7349" w:rsidRDefault="00A525B8" w:rsidP="00CF7349">
      <w:pPr>
        <w:spacing w:line="100" w:lineRule="atLeast"/>
        <w:rPr>
          <w:rFonts w:asciiTheme="minorHAnsi" w:hAnsiTheme="minorHAnsi"/>
          <w:sz w:val="22"/>
          <w:szCs w:val="22"/>
        </w:rPr>
      </w:pPr>
      <w:r w:rsidRPr="00CF7349">
        <w:rPr>
          <w:rFonts w:asciiTheme="minorHAnsi" w:hAnsiTheme="minorHAnsi"/>
          <w:sz w:val="22"/>
          <w:szCs w:val="22"/>
        </w:rPr>
        <w:t>…………………………………………………</w:t>
      </w:r>
    </w:p>
    <w:p w14:paraId="1F82C646" w14:textId="77777777" w:rsidR="00A525B8" w:rsidRPr="00CF7349" w:rsidRDefault="00A525B8" w:rsidP="00CF7349">
      <w:pPr>
        <w:spacing w:line="100" w:lineRule="atLeast"/>
        <w:rPr>
          <w:rFonts w:asciiTheme="minorHAnsi" w:hAnsiTheme="minorHAnsi"/>
          <w:sz w:val="22"/>
          <w:szCs w:val="22"/>
        </w:rPr>
      </w:pPr>
      <w:r w:rsidRPr="00CF7349">
        <w:rPr>
          <w:rFonts w:asciiTheme="minorHAnsi" w:hAnsiTheme="minorHAnsi"/>
          <w:sz w:val="22"/>
          <w:szCs w:val="22"/>
        </w:rPr>
        <w:t>Pieczęć imienna i podpis osoby upoważnionej</w:t>
      </w:r>
    </w:p>
    <w:p w14:paraId="76FD2F76" w14:textId="77777777" w:rsidR="00A525B8" w:rsidRPr="00CF7349" w:rsidRDefault="00A525B8" w:rsidP="00CF7349">
      <w:pPr>
        <w:spacing w:line="100" w:lineRule="atLeast"/>
        <w:rPr>
          <w:rFonts w:asciiTheme="minorHAnsi" w:hAnsiTheme="minorHAnsi"/>
          <w:sz w:val="22"/>
          <w:szCs w:val="22"/>
        </w:rPr>
      </w:pPr>
      <w:r w:rsidRPr="00CF7349">
        <w:rPr>
          <w:rFonts w:asciiTheme="minorHAnsi" w:hAnsiTheme="minorHAnsi"/>
          <w:sz w:val="22"/>
          <w:szCs w:val="22"/>
        </w:rPr>
        <w:t xml:space="preserve"> do reprezentowania Oferenta</w:t>
      </w:r>
    </w:p>
    <w:p w14:paraId="6A12BF5F" w14:textId="56D5806A" w:rsidR="00A525B8" w:rsidRPr="00CF7349" w:rsidRDefault="00A525B8" w:rsidP="00CF7349">
      <w:pPr>
        <w:spacing w:line="100" w:lineRule="atLeast"/>
        <w:ind w:firstLine="6521"/>
        <w:rPr>
          <w:rFonts w:asciiTheme="minorHAnsi" w:hAnsiTheme="minorHAnsi"/>
          <w:sz w:val="22"/>
          <w:szCs w:val="22"/>
        </w:rPr>
      </w:pPr>
      <w:r w:rsidRPr="00CF7349">
        <w:rPr>
          <w:rFonts w:asciiTheme="minorHAnsi" w:hAnsiTheme="minorHAnsi"/>
          <w:sz w:val="22"/>
          <w:szCs w:val="22"/>
        </w:rPr>
        <w:t xml:space="preserve">Załącznik nr  </w:t>
      </w:r>
      <w:r w:rsidR="00CB0790" w:rsidRPr="00CF7349">
        <w:rPr>
          <w:rFonts w:asciiTheme="minorHAnsi" w:hAnsiTheme="minorHAnsi"/>
          <w:sz w:val="22"/>
          <w:szCs w:val="22"/>
        </w:rPr>
        <w:t>4</w:t>
      </w:r>
    </w:p>
    <w:p w14:paraId="6C4482F0" w14:textId="77777777" w:rsidR="00A525B8" w:rsidRPr="00CF7349" w:rsidRDefault="00A525B8" w:rsidP="00CF7349">
      <w:pPr>
        <w:spacing w:line="100" w:lineRule="atLeast"/>
        <w:ind w:firstLine="6521"/>
        <w:rPr>
          <w:rFonts w:asciiTheme="minorHAnsi" w:hAnsiTheme="minorHAnsi"/>
          <w:sz w:val="22"/>
          <w:szCs w:val="22"/>
          <w:u w:val="single"/>
        </w:rPr>
      </w:pPr>
      <w:r w:rsidRPr="00CF7349">
        <w:rPr>
          <w:rFonts w:asciiTheme="minorHAnsi" w:hAnsiTheme="minorHAnsi"/>
          <w:sz w:val="22"/>
          <w:szCs w:val="22"/>
        </w:rPr>
        <w:t>do Regulaminu konkursu</w:t>
      </w:r>
    </w:p>
    <w:p w14:paraId="1B6032D1"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noProof/>
          <w:sz w:val="22"/>
          <w:szCs w:val="22"/>
        </w:rPr>
        <w:drawing>
          <wp:inline distT="0" distB="0" distL="0" distR="0" wp14:anchorId="027E2D7E" wp14:editId="3DA3E422">
            <wp:extent cx="599440" cy="730250"/>
            <wp:effectExtent l="0" t="0" r="0" b="0"/>
            <wp:docPr id="1" name="Obraz 1"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548A38B1" w14:textId="77777777" w:rsidR="00A525B8" w:rsidRPr="00CF7349" w:rsidRDefault="00A525B8" w:rsidP="00A525B8">
      <w:pPr>
        <w:spacing w:line="100" w:lineRule="atLeast"/>
        <w:jc w:val="center"/>
        <w:rPr>
          <w:rFonts w:asciiTheme="minorHAnsi" w:hAnsiTheme="minorHAnsi"/>
          <w:b/>
          <w:sz w:val="22"/>
          <w:szCs w:val="22"/>
        </w:rPr>
      </w:pPr>
      <w:r w:rsidRPr="00CF7349">
        <w:rPr>
          <w:rFonts w:asciiTheme="minorHAnsi" w:hAnsiTheme="minorHAnsi"/>
          <w:b/>
          <w:sz w:val="22"/>
          <w:szCs w:val="22"/>
        </w:rPr>
        <w:t>Oświadczenie Oferenta</w:t>
      </w:r>
    </w:p>
    <w:p w14:paraId="55ADC40D" w14:textId="77777777" w:rsidR="00A525B8" w:rsidRPr="00CF7349" w:rsidRDefault="00A525B8" w:rsidP="00A525B8">
      <w:pPr>
        <w:spacing w:line="100" w:lineRule="atLeast"/>
        <w:jc w:val="center"/>
        <w:rPr>
          <w:rFonts w:asciiTheme="minorHAnsi" w:hAnsiTheme="minorHAnsi"/>
          <w:b/>
          <w:sz w:val="22"/>
          <w:szCs w:val="22"/>
        </w:rPr>
      </w:pPr>
      <w:r w:rsidRPr="00CF7349">
        <w:rPr>
          <w:rFonts w:asciiTheme="minorHAnsi" w:hAnsiTheme="minorHAnsi"/>
          <w:b/>
          <w:sz w:val="22"/>
          <w:szCs w:val="22"/>
        </w:rPr>
        <w:t>dot. ochrony danych osobowych</w:t>
      </w:r>
    </w:p>
    <w:p w14:paraId="06471A31" w14:textId="77777777" w:rsidR="00A525B8" w:rsidRPr="00CF7349" w:rsidRDefault="00A525B8" w:rsidP="00A525B8">
      <w:pPr>
        <w:spacing w:line="100" w:lineRule="atLeast"/>
        <w:jc w:val="center"/>
        <w:rPr>
          <w:rFonts w:asciiTheme="minorHAnsi" w:hAnsiTheme="minorHAnsi"/>
          <w:sz w:val="22"/>
          <w:szCs w:val="22"/>
        </w:rPr>
      </w:pPr>
    </w:p>
    <w:p w14:paraId="70C479C1"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Oświadczam, że podmiot przeze mnie reprezentowany ma zorganizowany system ochrony danych osobowych na zgodność z:</w:t>
      </w:r>
    </w:p>
    <w:p w14:paraId="3C7FC48B" w14:textId="77777777" w:rsidR="00A525B8" w:rsidRPr="00CF7349" w:rsidRDefault="00A525B8" w:rsidP="00CF7349">
      <w:pPr>
        <w:numPr>
          <w:ilvl w:val="0"/>
          <w:numId w:val="67"/>
        </w:numPr>
        <w:tabs>
          <w:tab w:val="num" w:pos="7488"/>
        </w:tabs>
        <w:spacing w:line="100" w:lineRule="atLeast"/>
        <w:rPr>
          <w:rFonts w:asciiTheme="minorHAnsi" w:hAnsiTheme="minorHAnsi"/>
          <w:sz w:val="22"/>
          <w:szCs w:val="22"/>
        </w:rPr>
      </w:pPr>
      <w:r w:rsidRPr="00CF7349">
        <w:rPr>
          <w:rFonts w:asciiTheme="minorHAnsi" w:hAnsiTheme="minorHAnsi"/>
          <w:sz w:val="22"/>
          <w:szCs w:val="22"/>
        </w:rPr>
        <w:t xml:space="preserve">Rozporządzeniem Parlamentu Europejskiego i Rady (UE) 2016/679 z dnia </w:t>
      </w:r>
      <w:r w:rsidRPr="00CF7349">
        <w:rPr>
          <w:rFonts w:asciiTheme="minorHAnsi" w:hAnsiTheme="minorHAnsi"/>
          <w:sz w:val="22"/>
          <w:szCs w:val="22"/>
        </w:rPr>
        <w:br/>
        <w:t>27 kwietnia 2016 r. w sprawie ochrony osób fizycznych w związku z przetwarzaniem danych osobowych i w sprawie swobodnego przepływu takich danych oraz uchylenia dyrektywy 95/46/WE (dalej: RODO);</w:t>
      </w:r>
    </w:p>
    <w:p w14:paraId="0CA3E3D6" w14:textId="77777777" w:rsidR="00A525B8" w:rsidRPr="00CF7349" w:rsidRDefault="00A525B8" w:rsidP="00CF7349">
      <w:pPr>
        <w:numPr>
          <w:ilvl w:val="0"/>
          <w:numId w:val="67"/>
        </w:numPr>
        <w:spacing w:line="100" w:lineRule="atLeast"/>
        <w:rPr>
          <w:rFonts w:asciiTheme="minorHAnsi" w:hAnsiTheme="minorHAnsi"/>
          <w:sz w:val="22"/>
          <w:szCs w:val="22"/>
        </w:rPr>
      </w:pPr>
      <w:r w:rsidRPr="00CF7349">
        <w:rPr>
          <w:rFonts w:asciiTheme="minorHAnsi" w:hAnsiTheme="minorHAnsi"/>
          <w:sz w:val="22"/>
          <w:szCs w:val="22"/>
        </w:rPr>
        <w:t>Ustawą  z 10 maja 2018 r o ochronie danych osobowych (Dz. U z 2018 r. poz. 1000)</w:t>
      </w:r>
    </w:p>
    <w:p w14:paraId="06684C55" w14:textId="77777777" w:rsidR="00A525B8" w:rsidRPr="00CF7349" w:rsidRDefault="00A525B8" w:rsidP="00A525B8">
      <w:pPr>
        <w:spacing w:line="100" w:lineRule="atLeast"/>
        <w:jc w:val="center"/>
        <w:rPr>
          <w:rFonts w:asciiTheme="minorHAnsi" w:hAnsiTheme="minorHAnsi"/>
          <w:b/>
          <w:bCs/>
          <w:sz w:val="22"/>
          <w:szCs w:val="22"/>
        </w:rPr>
      </w:pPr>
      <w:r w:rsidRPr="00CF7349">
        <w:rPr>
          <w:rFonts w:asciiTheme="minorHAnsi" w:hAnsiTheme="minorHAnsi"/>
          <w:b/>
          <w:bCs/>
          <w:sz w:val="22"/>
          <w:szCs w:val="22"/>
        </w:rPr>
        <w:t>Wdrożone środki  organizacyjne</w:t>
      </w:r>
    </w:p>
    <w:tbl>
      <w:tblPr>
        <w:tblStyle w:val="Tabela-Siatka"/>
        <w:tblW w:w="0" w:type="auto"/>
        <w:tblLook w:val="04A0" w:firstRow="1" w:lastRow="0" w:firstColumn="1" w:lastColumn="0" w:noHBand="0" w:noVBand="1"/>
      </w:tblPr>
      <w:tblGrid>
        <w:gridCol w:w="6941"/>
        <w:gridCol w:w="1985"/>
      </w:tblGrid>
      <w:tr w:rsidR="00A525B8" w:rsidRPr="007E18EE" w14:paraId="4C09E5AE" w14:textId="77777777" w:rsidTr="00AE6328">
        <w:tc>
          <w:tcPr>
            <w:tcW w:w="6941" w:type="dxa"/>
          </w:tcPr>
          <w:p w14:paraId="6A450635" w14:textId="77777777" w:rsidR="00A525B8" w:rsidRPr="00CF7349" w:rsidRDefault="00A525B8" w:rsidP="00A525B8">
            <w:pPr>
              <w:spacing w:line="100" w:lineRule="atLeast"/>
              <w:jc w:val="center"/>
              <w:rPr>
                <w:rFonts w:asciiTheme="minorHAnsi" w:hAnsiTheme="minorHAnsi"/>
                <w:b/>
                <w:bCs/>
                <w:sz w:val="22"/>
                <w:szCs w:val="22"/>
              </w:rPr>
            </w:pPr>
          </w:p>
          <w:p w14:paraId="750C1B55" w14:textId="77777777" w:rsidR="00A525B8" w:rsidRPr="00CF7349" w:rsidRDefault="00A525B8" w:rsidP="00A525B8">
            <w:pPr>
              <w:spacing w:line="100" w:lineRule="atLeast"/>
              <w:jc w:val="center"/>
              <w:rPr>
                <w:rFonts w:asciiTheme="minorHAnsi" w:hAnsiTheme="minorHAnsi"/>
                <w:b/>
                <w:bCs/>
                <w:sz w:val="22"/>
                <w:szCs w:val="22"/>
              </w:rPr>
            </w:pPr>
            <w:r w:rsidRPr="00CF7349">
              <w:rPr>
                <w:rFonts w:asciiTheme="minorHAnsi" w:hAnsiTheme="minorHAnsi"/>
                <w:b/>
                <w:bCs/>
                <w:sz w:val="22"/>
                <w:szCs w:val="22"/>
              </w:rPr>
              <w:t>Wymagania RODO</w:t>
            </w:r>
          </w:p>
        </w:tc>
        <w:tc>
          <w:tcPr>
            <w:tcW w:w="1985" w:type="dxa"/>
          </w:tcPr>
          <w:p w14:paraId="6C818449" w14:textId="77777777" w:rsidR="00A525B8" w:rsidRPr="00CF7349" w:rsidRDefault="00A525B8" w:rsidP="00A525B8">
            <w:pPr>
              <w:spacing w:line="100" w:lineRule="atLeast"/>
              <w:jc w:val="center"/>
              <w:rPr>
                <w:rFonts w:asciiTheme="minorHAnsi" w:hAnsiTheme="minorHAnsi"/>
                <w:b/>
                <w:bCs/>
                <w:sz w:val="22"/>
                <w:szCs w:val="22"/>
              </w:rPr>
            </w:pPr>
          </w:p>
          <w:p w14:paraId="3FBCE0D3" w14:textId="77777777" w:rsidR="00A525B8" w:rsidRPr="00CF7349" w:rsidRDefault="00A525B8" w:rsidP="00A525B8">
            <w:pPr>
              <w:spacing w:line="100" w:lineRule="atLeast"/>
              <w:jc w:val="center"/>
              <w:rPr>
                <w:rFonts w:asciiTheme="minorHAnsi" w:hAnsiTheme="minorHAnsi"/>
                <w:b/>
                <w:bCs/>
                <w:sz w:val="22"/>
                <w:szCs w:val="22"/>
              </w:rPr>
            </w:pPr>
            <w:r w:rsidRPr="00CF7349">
              <w:rPr>
                <w:rFonts w:asciiTheme="minorHAnsi" w:hAnsiTheme="minorHAnsi"/>
                <w:b/>
                <w:bCs/>
                <w:sz w:val="22"/>
                <w:szCs w:val="22"/>
              </w:rPr>
              <w:t>Podstawa prawna</w:t>
            </w:r>
          </w:p>
        </w:tc>
      </w:tr>
      <w:tr w:rsidR="00A525B8" w:rsidRPr="007E18EE" w14:paraId="1FD209C0" w14:textId="77777777" w:rsidTr="00AE6328">
        <w:tc>
          <w:tcPr>
            <w:tcW w:w="6941" w:type="dxa"/>
          </w:tcPr>
          <w:p w14:paraId="32BD14AF"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sz w:val="22"/>
                <w:szCs w:val="22"/>
              </w:rPr>
              <w:t>Polityka bezpieczeństwa ochrony danych osobowych</w:t>
            </w:r>
          </w:p>
        </w:tc>
        <w:tc>
          <w:tcPr>
            <w:tcW w:w="1985" w:type="dxa"/>
          </w:tcPr>
          <w:p w14:paraId="1ACF5A90"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sz w:val="22"/>
                <w:szCs w:val="22"/>
              </w:rPr>
              <w:t>art. 25 ust. 2 RODO</w:t>
            </w:r>
          </w:p>
        </w:tc>
      </w:tr>
      <w:tr w:rsidR="00A525B8" w:rsidRPr="007E18EE" w14:paraId="1869A7BD" w14:textId="77777777" w:rsidTr="00AE6328">
        <w:tc>
          <w:tcPr>
            <w:tcW w:w="6941" w:type="dxa"/>
          </w:tcPr>
          <w:p w14:paraId="57CCD082"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Rejestr czynności przetwarzania i  rejestru kategorii czynności przetwarzania</w:t>
            </w:r>
          </w:p>
        </w:tc>
        <w:tc>
          <w:tcPr>
            <w:tcW w:w="1985" w:type="dxa"/>
          </w:tcPr>
          <w:p w14:paraId="6767E92F"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30 RODO</w:t>
            </w:r>
          </w:p>
        </w:tc>
      </w:tr>
      <w:tr w:rsidR="00A525B8" w:rsidRPr="007E18EE" w14:paraId="087E6DE0" w14:textId="77777777" w:rsidTr="00AE6328">
        <w:tc>
          <w:tcPr>
            <w:tcW w:w="6941" w:type="dxa"/>
          </w:tcPr>
          <w:p w14:paraId="2854B436"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Wytyczne dotyczące klasyfikacji naruszeń i procedurę zgłaszanie naruszenie ochrony danych do organu nadzorczego</w:t>
            </w:r>
          </w:p>
        </w:tc>
        <w:tc>
          <w:tcPr>
            <w:tcW w:w="1985" w:type="dxa"/>
          </w:tcPr>
          <w:p w14:paraId="54923815"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33 ust 3 RODO</w:t>
            </w:r>
          </w:p>
        </w:tc>
      </w:tr>
      <w:tr w:rsidR="00A525B8" w:rsidRPr="007E18EE" w14:paraId="47045D92" w14:textId="77777777" w:rsidTr="00AE6328">
        <w:tc>
          <w:tcPr>
            <w:tcW w:w="6941" w:type="dxa"/>
          </w:tcPr>
          <w:p w14:paraId="7549E198"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Procedura na wypadek wystąpienia naruszeń mogących powodować wysokie ryzyko naruszenia praw i wolności osób, w zakresie ich informowaniu o działaniach jakie powinni wykonać, aby ryzyko to ograniczyć</w:t>
            </w:r>
          </w:p>
        </w:tc>
        <w:tc>
          <w:tcPr>
            <w:tcW w:w="1985" w:type="dxa"/>
          </w:tcPr>
          <w:p w14:paraId="2E607F67"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34 RODO</w:t>
            </w:r>
          </w:p>
        </w:tc>
      </w:tr>
      <w:tr w:rsidR="00A525B8" w:rsidRPr="007E18EE" w14:paraId="79CF8125" w14:textId="77777777" w:rsidTr="00AE6328">
        <w:tc>
          <w:tcPr>
            <w:tcW w:w="6941" w:type="dxa"/>
          </w:tcPr>
          <w:p w14:paraId="0D868B00"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Procedura prowadzenia wewnętrznej dokumentacji stanowiącej rejestr naruszeń ochrony danych</w:t>
            </w:r>
          </w:p>
        </w:tc>
        <w:tc>
          <w:tcPr>
            <w:tcW w:w="1985" w:type="dxa"/>
          </w:tcPr>
          <w:p w14:paraId="7D8F341F"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33 ust 5 RODO</w:t>
            </w:r>
          </w:p>
        </w:tc>
      </w:tr>
      <w:tr w:rsidR="00A525B8" w:rsidRPr="007E18EE" w14:paraId="4DA0FC4A" w14:textId="77777777" w:rsidTr="00AE6328">
        <w:tc>
          <w:tcPr>
            <w:tcW w:w="6941" w:type="dxa"/>
          </w:tcPr>
          <w:p w14:paraId="289A5A42"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Raport z przeprowadzonej, ogólnej analizy ryzyka</w:t>
            </w:r>
          </w:p>
        </w:tc>
        <w:tc>
          <w:tcPr>
            <w:tcW w:w="1985" w:type="dxa"/>
          </w:tcPr>
          <w:p w14:paraId="44856C85"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25 ust. 1 RODO</w:t>
            </w:r>
          </w:p>
        </w:tc>
      </w:tr>
      <w:tr w:rsidR="00A525B8" w:rsidRPr="007E18EE" w14:paraId="183CAB18" w14:textId="77777777" w:rsidTr="00AE6328">
        <w:tc>
          <w:tcPr>
            <w:tcW w:w="6941" w:type="dxa"/>
          </w:tcPr>
          <w:p w14:paraId="33FB71C9"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Raport z ocen skutków dla ochrony danych</w:t>
            </w:r>
          </w:p>
        </w:tc>
        <w:tc>
          <w:tcPr>
            <w:tcW w:w="1985" w:type="dxa"/>
          </w:tcPr>
          <w:p w14:paraId="5048E9C3"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35 ust. 7</w:t>
            </w:r>
          </w:p>
        </w:tc>
      </w:tr>
      <w:tr w:rsidR="00A525B8" w:rsidRPr="007E18EE" w14:paraId="21321FF0" w14:textId="77777777" w:rsidTr="00AE6328">
        <w:tc>
          <w:tcPr>
            <w:tcW w:w="6941" w:type="dxa"/>
          </w:tcPr>
          <w:p w14:paraId="6A7C759B"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Procedury związane z </w:t>
            </w:r>
            <w:proofErr w:type="spellStart"/>
            <w:r w:rsidRPr="00CF7349">
              <w:rPr>
                <w:rFonts w:asciiTheme="minorHAnsi" w:hAnsiTheme="minorHAnsi"/>
                <w:bCs/>
                <w:sz w:val="22"/>
                <w:szCs w:val="22"/>
              </w:rPr>
              <w:t>pseudonimizacją</w:t>
            </w:r>
            <w:proofErr w:type="spellEnd"/>
            <w:r w:rsidRPr="00CF7349">
              <w:rPr>
                <w:rFonts w:asciiTheme="minorHAnsi" w:hAnsiTheme="minorHAnsi"/>
                <w:bCs/>
                <w:sz w:val="22"/>
                <w:szCs w:val="22"/>
              </w:rPr>
              <w:t xml:space="preserve"> i szyfrowaniem</w:t>
            </w:r>
          </w:p>
        </w:tc>
        <w:tc>
          <w:tcPr>
            <w:tcW w:w="1985" w:type="dxa"/>
          </w:tcPr>
          <w:p w14:paraId="43B8BCDC"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art. 32 ust. 1; art. 25 ust. 1 RODO</w:t>
            </w:r>
          </w:p>
        </w:tc>
      </w:tr>
      <w:tr w:rsidR="00A525B8" w:rsidRPr="007E18EE" w14:paraId="2EC63E4A" w14:textId="77777777" w:rsidTr="00AE6328">
        <w:tc>
          <w:tcPr>
            <w:tcW w:w="6941" w:type="dxa"/>
          </w:tcPr>
          <w:p w14:paraId="1AFFEFC4"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Plan ciągłości działania</w:t>
            </w:r>
          </w:p>
        </w:tc>
        <w:tc>
          <w:tcPr>
            <w:tcW w:w="1985" w:type="dxa"/>
          </w:tcPr>
          <w:p w14:paraId="679DE0CE"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32 ust 1 pkt b RODO</w:t>
            </w:r>
          </w:p>
        </w:tc>
      </w:tr>
      <w:tr w:rsidR="00A525B8" w:rsidRPr="007E18EE" w14:paraId="6D8F24C4" w14:textId="77777777" w:rsidTr="00AE6328">
        <w:tc>
          <w:tcPr>
            <w:tcW w:w="6941" w:type="dxa"/>
          </w:tcPr>
          <w:p w14:paraId="0650759A"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Procedury odtwarzania systemu po awarii, oraz ich testowania</w:t>
            </w:r>
          </w:p>
        </w:tc>
        <w:tc>
          <w:tcPr>
            <w:tcW w:w="1985" w:type="dxa"/>
          </w:tcPr>
          <w:p w14:paraId="57BC4AD1"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32 ust 1 pkt c i d RODO</w:t>
            </w:r>
          </w:p>
        </w:tc>
      </w:tr>
      <w:tr w:rsidR="00A525B8" w:rsidRPr="007E18EE" w14:paraId="7C5117E2" w14:textId="77777777" w:rsidTr="00AE6328">
        <w:tc>
          <w:tcPr>
            <w:tcW w:w="6941" w:type="dxa"/>
          </w:tcPr>
          <w:p w14:paraId="2782622C"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Procedura nadawania uprawnień do przetwarzania danych osobowych.</w:t>
            </w:r>
          </w:p>
          <w:p w14:paraId="4FFD0C46"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sz w:val="22"/>
                <w:szCs w:val="22"/>
              </w:rPr>
              <w:t>Prowadzenie ewidencji osób uprawnionych</w:t>
            </w:r>
          </w:p>
        </w:tc>
        <w:tc>
          <w:tcPr>
            <w:tcW w:w="1985" w:type="dxa"/>
          </w:tcPr>
          <w:p w14:paraId="39CCAE8D"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Art. 29 RODO</w:t>
            </w:r>
          </w:p>
        </w:tc>
      </w:tr>
      <w:tr w:rsidR="00A525B8" w:rsidRPr="007E18EE" w14:paraId="0E242C87" w14:textId="77777777" w:rsidTr="00AE6328">
        <w:tc>
          <w:tcPr>
            <w:tcW w:w="6941" w:type="dxa"/>
          </w:tcPr>
          <w:p w14:paraId="4E0E2FF0"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Procedura realizacji praw osób, których dane dotyczą</w:t>
            </w:r>
          </w:p>
        </w:tc>
        <w:tc>
          <w:tcPr>
            <w:tcW w:w="1985" w:type="dxa"/>
          </w:tcPr>
          <w:p w14:paraId="1151E754"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Art. 15-22 RODO</w:t>
            </w:r>
          </w:p>
        </w:tc>
      </w:tr>
      <w:tr w:rsidR="00A525B8" w:rsidRPr="007E18EE" w14:paraId="06F34DA7" w14:textId="77777777" w:rsidTr="00AE6328">
        <w:tc>
          <w:tcPr>
            <w:tcW w:w="6941" w:type="dxa"/>
          </w:tcPr>
          <w:p w14:paraId="1CCCF490"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sz w:val="22"/>
                <w:szCs w:val="22"/>
              </w:rPr>
              <w:t>Wyznaczenie osoby pełniącej funkcję IOD/ koordynatora</w:t>
            </w:r>
          </w:p>
        </w:tc>
        <w:tc>
          <w:tcPr>
            <w:tcW w:w="1985" w:type="dxa"/>
          </w:tcPr>
          <w:p w14:paraId="7DCEF0A8"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Art. 37 RODO</w:t>
            </w:r>
          </w:p>
        </w:tc>
      </w:tr>
    </w:tbl>
    <w:p w14:paraId="3EF6B372" w14:textId="0FFFABF3" w:rsidR="00A525B8" w:rsidRPr="00CF7349" w:rsidRDefault="00A525B8" w:rsidP="00A525B8">
      <w:pPr>
        <w:spacing w:line="100" w:lineRule="atLeast"/>
        <w:jc w:val="center"/>
        <w:rPr>
          <w:rFonts w:asciiTheme="minorHAnsi" w:hAnsiTheme="minorHAnsi"/>
          <w:b/>
          <w:sz w:val="22"/>
          <w:szCs w:val="22"/>
        </w:rPr>
      </w:pPr>
    </w:p>
    <w:p w14:paraId="5E744A2A" w14:textId="2E4E12A3" w:rsidR="00CB0790" w:rsidRPr="00CF7349" w:rsidRDefault="00CB0790" w:rsidP="00A525B8">
      <w:pPr>
        <w:spacing w:line="100" w:lineRule="atLeast"/>
        <w:jc w:val="center"/>
        <w:rPr>
          <w:rFonts w:asciiTheme="minorHAnsi" w:hAnsiTheme="minorHAnsi"/>
          <w:b/>
          <w:sz w:val="22"/>
          <w:szCs w:val="22"/>
        </w:rPr>
      </w:pPr>
    </w:p>
    <w:p w14:paraId="042DC7D7" w14:textId="77777777" w:rsidR="00CB0790" w:rsidRPr="00CF7349" w:rsidRDefault="00CB0790" w:rsidP="00A525B8">
      <w:pPr>
        <w:spacing w:line="100" w:lineRule="atLeast"/>
        <w:jc w:val="center"/>
        <w:rPr>
          <w:rFonts w:asciiTheme="minorHAnsi" w:hAnsiTheme="minorHAnsi"/>
          <w:b/>
          <w:sz w:val="22"/>
          <w:szCs w:val="22"/>
        </w:rPr>
      </w:pPr>
    </w:p>
    <w:p w14:paraId="194EE399" w14:textId="77777777" w:rsidR="00A525B8" w:rsidRPr="00CF7349" w:rsidRDefault="00A525B8" w:rsidP="00A525B8">
      <w:pPr>
        <w:spacing w:line="100" w:lineRule="atLeast"/>
        <w:jc w:val="center"/>
        <w:rPr>
          <w:rFonts w:asciiTheme="minorHAnsi" w:hAnsiTheme="minorHAnsi"/>
          <w:b/>
          <w:sz w:val="22"/>
          <w:szCs w:val="22"/>
        </w:rPr>
      </w:pPr>
      <w:r w:rsidRPr="00CF7349">
        <w:rPr>
          <w:rFonts w:asciiTheme="minorHAnsi" w:hAnsiTheme="minorHAnsi"/>
          <w:sz w:val="22"/>
          <w:szCs w:val="22"/>
        </w:rPr>
        <w:t>Białe Błota, dnia</w:t>
      </w:r>
      <w:r w:rsidRPr="00CF7349">
        <w:rPr>
          <w:rFonts w:asciiTheme="minorHAnsi" w:hAnsiTheme="minorHAnsi"/>
          <w:b/>
          <w:sz w:val="22"/>
          <w:szCs w:val="22"/>
        </w:rPr>
        <w:t xml:space="preserve"> ……………………..                                             …………………………………..</w:t>
      </w:r>
    </w:p>
    <w:p w14:paraId="0C823491" w14:textId="529FE9DE" w:rsidR="00D33F04" w:rsidRDefault="00D33F04" w:rsidP="00F35438">
      <w:pPr>
        <w:spacing w:line="100" w:lineRule="atLeast"/>
        <w:jc w:val="center"/>
      </w:pPr>
    </w:p>
    <w:sectPr w:rsidR="00D33F04" w:rsidSect="001C465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C54B" w14:textId="77777777" w:rsidR="002A45E7" w:rsidRDefault="002A45E7" w:rsidP="00233D71">
      <w:r>
        <w:separator/>
      </w:r>
    </w:p>
  </w:endnote>
  <w:endnote w:type="continuationSeparator" w:id="0">
    <w:p w14:paraId="32DDFB31" w14:textId="77777777" w:rsidR="002A45E7" w:rsidRDefault="002A45E7" w:rsidP="002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69948"/>
      <w:docPartObj>
        <w:docPartGallery w:val="Page Numbers (Bottom of Page)"/>
        <w:docPartUnique/>
      </w:docPartObj>
    </w:sdtPr>
    <w:sdtEndPr/>
    <w:sdtContent>
      <w:p w14:paraId="25C14CA0" w14:textId="694C9729" w:rsidR="00684262" w:rsidRDefault="00684262">
        <w:pPr>
          <w:pStyle w:val="Stopka"/>
          <w:jc w:val="right"/>
        </w:pPr>
        <w:r>
          <w:fldChar w:fldCharType="begin"/>
        </w:r>
        <w:r>
          <w:instrText>PAGE   \* MERGEFORMAT</w:instrText>
        </w:r>
        <w:r>
          <w:fldChar w:fldCharType="separate"/>
        </w:r>
        <w:r>
          <w:rPr>
            <w:noProof/>
          </w:rPr>
          <w:t>14</w:t>
        </w:r>
        <w:r>
          <w:fldChar w:fldCharType="end"/>
        </w:r>
      </w:p>
    </w:sdtContent>
  </w:sdt>
  <w:p w14:paraId="03A550A6" w14:textId="77777777" w:rsidR="00684262" w:rsidRDefault="00684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A268" w14:textId="77777777" w:rsidR="002A45E7" w:rsidRDefault="002A45E7" w:rsidP="00233D71">
      <w:r>
        <w:separator/>
      </w:r>
    </w:p>
  </w:footnote>
  <w:footnote w:type="continuationSeparator" w:id="0">
    <w:p w14:paraId="550CB792" w14:textId="77777777" w:rsidR="002A45E7" w:rsidRDefault="002A45E7" w:rsidP="0023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4D48" w14:textId="77777777" w:rsidR="00684262" w:rsidRDefault="00684262" w:rsidP="00FA2DD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9AA"/>
    <w:multiLevelType w:val="hybridMultilevel"/>
    <w:tmpl w:val="AC5E1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C0009"/>
    <w:multiLevelType w:val="hybridMultilevel"/>
    <w:tmpl w:val="9F68EAC2"/>
    <w:lvl w:ilvl="0" w:tplc="DBA836B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E6999"/>
    <w:multiLevelType w:val="hybridMultilevel"/>
    <w:tmpl w:val="CA6ADBE0"/>
    <w:lvl w:ilvl="0" w:tplc="A9D604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4381F"/>
    <w:multiLevelType w:val="hybridMultilevel"/>
    <w:tmpl w:val="6E3686C0"/>
    <w:lvl w:ilvl="0" w:tplc="EFE482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42046D"/>
    <w:multiLevelType w:val="hybridMultilevel"/>
    <w:tmpl w:val="3EE67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D2604"/>
    <w:multiLevelType w:val="hybridMultilevel"/>
    <w:tmpl w:val="5B2C2300"/>
    <w:lvl w:ilvl="0" w:tplc="D4323E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62935"/>
    <w:multiLevelType w:val="multilevel"/>
    <w:tmpl w:val="37CA8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C22C24"/>
    <w:multiLevelType w:val="hybridMultilevel"/>
    <w:tmpl w:val="6820136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3530175"/>
    <w:multiLevelType w:val="hybridMultilevel"/>
    <w:tmpl w:val="25B84F3C"/>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38E6988"/>
    <w:multiLevelType w:val="hybridMultilevel"/>
    <w:tmpl w:val="983CE416"/>
    <w:lvl w:ilvl="0" w:tplc="DDF0B9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53A779D"/>
    <w:multiLevelType w:val="hybridMultilevel"/>
    <w:tmpl w:val="22F45FD0"/>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61C6217"/>
    <w:multiLevelType w:val="hybridMultilevel"/>
    <w:tmpl w:val="AEAEB524"/>
    <w:lvl w:ilvl="0" w:tplc="C4884116">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B3200"/>
    <w:multiLevelType w:val="hybridMultilevel"/>
    <w:tmpl w:val="E56E44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18C50647"/>
    <w:multiLevelType w:val="hybridMultilevel"/>
    <w:tmpl w:val="E90CF1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77D10"/>
    <w:multiLevelType w:val="hybridMultilevel"/>
    <w:tmpl w:val="EBFE049A"/>
    <w:lvl w:ilvl="0" w:tplc="9FF0602C">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221F495D"/>
    <w:multiLevelType w:val="hybridMultilevel"/>
    <w:tmpl w:val="3ED03F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2887A28"/>
    <w:multiLevelType w:val="hybridMultilevel"/>
    <w:tmpl w:val="2098D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7643B"/>
    <w:multiLevelType w:val="hybridMultilevel"/>
    <w:tmpl w:val="14FA2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A5BF9"/>
    <w:multiLevelType w:val="hybridMultilevel"/>
    <w:tmpl w:val="D56A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14F0A"/>
    <w:multiLevelType w:val="multilevel"/>
    <w:tmpl w:val="F4AC279E"/>
    <w:styleLink w:val="WW8Num24"/>
    <w:lvl w:ilvl="0">
      <w:start w:val="1"/>
      <w:numFmt w:val="decimal"/>
      <w:lvlText w:val="%1)"/>
      <w:lvlJc w:val="left"/>
      <w:pPr>
        <w:ind w:left="680" w:hanging="340"/>
      </w:pPr>
    </w:lvl>
    <w:lvl w:ilvl="1">
      <w:start w:val="1"/>
      <w:numFmt w:val="decimal"/>
      <w:lvlText w:val="%2)"/>
      <w:lvlJc w:val="left"/>
      <w:pPr>
        <w:ind w:left="680" w:hanging="340"/>
      </w:p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085154"/>
    <w:multiLevelType w:val="hybridMultilevel"/>
    <w:tmpl w:val="3C887676"/>
    <w:lvl w:ilvl="0" w:tplc="9894EF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62F0D28"/>
    <w:multiLevelType w:val="hybridMultilevel"/>
    <w:tmpl w:val="F0AED4B8"/>
    <w:lvl w:ilvl="0" w:tplc="5B5EAD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CB3655"/>
    <w:multiLevelType w:val="hybridMultilevel"/>
    <w:tmpl w:val="20CEC6E4"/>
    <w:lvl w:ilvl="0" w:tplc="D598D1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873A9"/>
    <w:multiLevelType w:val="multilevel"/>
    <w:tmpl w:val="B970A92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05947"/>
    <w:multiLevelType w:val="hybridMultilevel"/>
    <w:tmpl w:val="A85A1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15583A"/>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A7511F"/>
    <w:multiLevelType w:val="hybridMultilevel"/>
    <w:tmpl w:val="49E4319C"/>
    <w:lvl w:ilvl="0" w:tplc="B2BA0C0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98093E"/>
    <w:multiLevelType w:val="hybridMultilevel"/>
    <w:tmpl w:val="06ECD3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39693F45"/>
    <w:multiLevelType w:val="hybridMultilevel"/>
    <w:tmpl w:val="0E2AD8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A505BE7"/>
    <w:multiLevelType w:val="hybridMultilevel"/>
    <w:tmpl w:val="0C5C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AC0569"/>
    <w:multiLevelType w:val="hybridMultilevel"/>
    <w:tmpl w:val="738C5E34"/>
    <w:lvl w:ilvl="0" w:tplc="ABB23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D534D1F"/>
    <w:multiLevelType w:val="hybridMultilevel"/>
    <w:tmpl w:val="B7ACD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86B2D"/>
    <w:multiLevelType w:val="hybridMultilevel"/>
    <w:tmpl w:val="5BE4D2DE"/>
    <w:lvl w:ilvl="0" w:tplc="0F36E1F0">
      <w:start w:val="1"/>
      <w:numFmt w:val="decimal"/>
      <w:lvlText w:val="%1."/>
      <w:lvlJc w:val="left"/>
      <w:pPr>
        <w:ind w:left="502"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A01466"/>
    <w:multiLevelType w:val="hybridMultilevel"/>
    <w:tmpl w:val="829406EA"/>
    <w:lvl w:ilvl="0" w:tplc="DDF0B9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0C3282E"/>
    <w:multiLevelType w:val="hybridMultilevel"/>
    <w:tmpl w:val="764A4F96"/>
    <w:lvl w:ilvl="0" w:tplc="A5FE80B8">
      <w:start w:val="1"/>
      <w:numFmt w:val="decimal"/>
      <w:pStyle w:val="Nagwek1"/>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13F4C3B"/>
    <w:multiLevelType w:val="hybridMultilevel"/>
    <w:tmpl w:val="4FA8747C"/>
    <w:lvl w:ilvl="0" w:tplc="142E9CE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6B43B1"/>
    <w:multiLevelType w:val="multilevel"/>
    <w:tmpl w:val="255478E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742423"/>
    <w:multiLevelType w:val="multilevel"/>
    <w:tmpl w:val="2712253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C009E6"/>
    <w:multiLevelType w:val="hybridMultilevel"/>
    <w:tmpl w:val="C0027E72"/>
    <w:lvl w:ilvl="0" w:tplc="569E6D4C">
      <w:start w:val="1"/>
      <w:numFmt w:val="decimal"/>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137830"/>
    <w:multiLevelType w:val="hybridMultilevel"/>
    <w:tmpl w:val="66AADDB0"/>
    <w:lvl w:ilvl="0" w:tplc="6B2E5A1E">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F327AC0"/>
    <w:multiLevelType w:val="hybridMultilevel"/>
    <w:tmpl w:val="DDA00172"/>
    <w:lvl w:ilvl="0" w:tplc="DA72C95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50CA27FE"/>
    <w:multiLevelType w:val="hybridMultilevel"/>
    <w:tmpl w:val="09C0626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510211F0"/>
    <w:multiLevelType w:val="hybridMultilevel"/>
    <w:tmpl w:val="E8EEBA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375A0"/>
    <w:multiLevelType w:val="multilevel"/>
    <w:tmpl w:val="930471A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761F25"/>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B2116"/>
    <w:multiLevelType w:val="hybridMultilevel"/>
    <w:tmpl w:val="85B4EC0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17539A"/>
    <w:multiLevelType w:val="hybridMultilevel"/>
    <w:tmpl w:val="CE82DF8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1E748E"/>
    <w:multiLevelType w:val="multilevel"/>
    <w:tmpl w:val="5F9095C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1A11B30"/>
    <w:multiLevelType w:val="hybridMultilevel"/>
    <w:tmpl w:val="56EA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D15801"/>
    <w:multiLevelType w:val="hybridMultilevel"/>
    <w:tmpl w:val="B2B43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079E4"/>
    <w:multiLevelType w:val="multilevel"/>
    <w:tmpl w:val="C35E6CE0"/>
    <w:styleLink w:val="WW8Num31"/>
    <w:lvl w:ilvl="0">
      <w:start w:val="1"/>
      <w:numFmt w:val="decimal"/>
      <w:lvlText w:val="%1)"/>
      <w:lvlJc w:val="left"/>
      <w:pPr>
        <w:ind w:left="680" w:hanging="340"/>
      </w:pPr>
    </w:lvl>
    <w:lvl w:ilvl="1">
      <w:start w:val="1"/>
      <w:numFmt w:val="decimal"/>
      <w:lvlText w:val="%2)"/>
      <w:lvlJc w:val="left"/>
      <w:pPr>
        <w:ind w:left="68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7700813"/>
    <w:multiLevelType w:val="multilevel"/>
    <w:tmpl w:val="E872D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9413B82"/>
    <w:multiLevelType w:val="hybridMultilevel"/>
    <w:tmpl w:val="36445202"/>
    <w:lvl w:ilvl="0" w:tplc="EE5C07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9A933BE"/>
    <w:multiLevelType w:val="hybridMultilevel"/>
    <w:tmpl w:val="7AB4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FD3A79"/>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A01700"/>
    <w:multiLevelType w:val="multilevel"/>
    <w:tmpl w:val="40FA064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CB067F8"/>
    <w:multiLevelType w:val="hybridMultilevel"/>
    <w:tmpl w:val="C2D893CE"/>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6D687C18"/>
    <w:multiLevelType w:val="multilevel"/>
    <w:tmpl w:val="F36E58E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E0A51C9"/>
    <w:multiLevelType w:val="hybridMultilevel"/>
    <w:tmpl w:val="F69C670E"/>
    <w:lvl w:ilvl="0" w:tplc="121E84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CB7A5F"/>
    <w:multiLevelType w:val="hybridMultilevel"/>
    <w:tmpl w:val="5B3EEEDC"/>
    <w:lvl w:ilvl="0" w:tplc="7FD24158">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155251C"/>
    <w:multiLevelType w:val="hybridMultilevel"/>
    <w:tmpl w:val="8E84DB7E"/>
    <w:lvl w:ilvl="0" w:tplc="277060FE">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265638F"/>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E179EF"/>
    <w:multiLevelType w:val="hybridMultilevel"/>
    <w:tmpl w:val="0B9E0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57DD4"/>
    <w:multiLevelType w:val="multilevel"/>
    <w:tmpl w:val="1ED67F80"/>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5A7779"/>
    <w:multiLevelType w:val="hybridMultilevel"/>
    <w:tmpl w:val="B8704CBE"/>
    <w:lvl w:ilvl="0" w:tplc="9E84A03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732BD6"/>
    <w:multiLevelType w:val="hybridMultilevel"/>
    <w:tmpl w:val="F6246FA0"/>
    <w:lvl w:ilvl="0" w:tplc="34B46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502" w:hanging="360"/>
        </w:p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lvl>
    </w:lvlOverride>
  </w:num>
  <w:num w:numId="3">
    <w:abstractNumId w:val="51"/>
  </w:num>
  <w:num w:numId="4">
    <w:abstractNumId w:val="6"/>
  </w:num>
  <w:num w:numId="5">
    <w:abstractNumId w:val="13"/>
  </w:num>
  <w:num w:numId="6">
    <w:abstractNumId w:val="20"/>
  </w:num>
  <w:num w:numId="7">
    <w:abstractNumId w:val="64"/>
  </w:num>
  <w:num w:numId="8">
    <w:abstractNumId w:val="18"/>
  </w:num>
  <w:num w:numId="9">
    <w:abstractNumId w:val="19"/>
  </w:num>
  <w:num w:numId="10">
    <w:abstractNumId w:val="14"/>
  </w:num>
  <w:num w:numId="11">
    <w:abstractNumId w:val="60"/>
  </w:num>
  <w:num w:numId="12">
    <w:abstractNumId w:val="40"/>
  </w:num>
  <w:num w:numId="13">
    <w:abstractNumId w:val="65"/>
  </w:num>
  <w:num w:numId="14">
    <w:abstractNumId w:val="52"/>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46"/>
  </w:num>
  <w:num w:numId="18">
    <w:abstractNumId w:val="36"/>
  </w:num>
  <w:num w:numId="19">
    <w:abstractNumId w:val="57"/>
  </w:num>
  <w:num w:numId="20">
    <w:abstractNumId w:val="43"/>
  </w:num>
  <w:num w:numId="21">
    <w:abstractNumId w:val="47"/>
  </w:num>
  <w:num w:numId="22">
    <w:abstractNumId w:val="55"/>
  </w:num>
  <w:num w:numId="23">
    <w:abstractNumId w:val="63"/>
  </w:num>
  <w:num w:numId="24">
    <w:abstractNumId w:val="23"/>
  </w:num>
  <w:num w:numId="25">
    <w:abstractNumId w:val="37"/>
  </w:num>
  <w:num w:numId="26">
    <w:abstractNumId w:val="27"/>
  </w:num>
  <w:num w:numId="27">
    <w:abstractNumId w:val="62"/>
  </w:num>
  <w:num w:numId="28">
    <w:abstractNumId w:val="5"/>
  </w:num>
  <w:num w:numId="29">
    <w:abstractNumId w:val="45"/>
  </w:num>
  <w:num w:numId="30">
    <w:abstractNumId w:val="3"/>
  </w:num>
  <w:num w:numId="31">
    <w:abstractNumId w:val="41"/>
  </w:num>
  <w:num w:numId="32">
    <w:abstractNumId w:val="32"/>
  </w:num>
  <w:num w:numId="33">
    <w:abstractNumId w:val="22"/>
  </w:num>
  <w:num w:numId="34">
    <w:abstractNumId w:val="39"/>
  </w:num>
  <w:num w:numId="35">
    <w:abstractNumId w:val="28"/>
  </w:num>
  <w:num w:numId="36">
    <w:abstractNumId w:val="48"/>
  </w:num>
  <w:num w:numId="37">
    <w:abstractNumId w:val="31"/>
  </w:num>
  <w:num w:numId="38">
    <w:abstractNumId w:val="44"/>
  </w:num>
  <w:num w:numId="39">
    <w:abstractNumId w:val="10"/>
  </w:num>
  <w:num w:numId="40">
    <w:abstractNumId w:val="56"/>
  </w:num>
  <w:num w:numId="41">
    <w:abstractNumId w:val="11"/>
  </w:num>
  <w:num w:numId="42">
    <w:abstractNumId w:val="49"/>
  </w:num>
  <w:num w:numId="43">
    <w:abstractNumId w:val="21"/>
  </w:num>
  <w:num w:numId="44">
    <w:abstractNumId w:val="38"/>
  </w:num>
  <w:num w:numId="45">
    <w:abstractNumId w:val="24"/>
  </w:num>
  <w:num w:numId="46">
    <w:abstractNumId w:val="29"/>
  </w:num>
  <w:num w:numId="47">
    <w:abstractNumId w:val="25"/>
  </w:num>
  <w:num w:numId="48">
    <w:abstractNumId w:val="54"/>
  </w:num>
  <w:num w:numId="49">
    <w:abstractNumId w:val="30"/>
  </w:num>
  <w:num w:numId="50">
    <w:abstractNumId w:val="15"/>
  </w:num>
  <w:num w:numId="51">
    <w:abstractNumId w:val="61"/>
  </w:num>
  <w:num w:numId="52">
    <w:abstractNumId w:val="7"/>
  </w:num>
  <w:num w:numId="53">
    <w:abstractNumId w:val="53"/>
  </w:num>
  <w:num w:numId="54">
    <w:abstractNumId w:val="12"/>
  </w:num>
  <w:num w:numId="55">
    <w:abstractNumId w:val="58"/>
  </w:num>
  <w:num w:numId="56">
    <w:abstractNumId w:val="16"/>
  </w:num>
  <w:num w:numId="57">
    <w:abstractNumId w:val="26"/>
  </w:num>
  <w:num w:numId="58">
    <w:abstractNumId w:val="42"/>
  </w:num>
  <w:num w:numId="59">
    <w:abstractNumId w:val="1"/>
  </w:num>
  <w:num w:numId="60">
    <w:abstractNumId w:val="0"/>
  </w:num>
  <w:num w:numId="61">
    <w:abstractNumId w:val="4"/>
  </w:num>
  <w:num w:numId="62">
    <w:abstractNumId w:val="17"/>
  </w:num>
  <w:num w:numId="63">
    <w:abstractNumId w:val="35"/>
  </w:num>
  <w:num w:numId="64">
    <w:abstractNumId w:val="33"/>
  </w:num>
  <w:num w:numId="65">
    <w:abstractNumId w:val="9"/>
  </w:num>
  <w:num w:numId="66">
    <w:abstractNumId w:val="2"/>
  </w:num>
  <w:num w:numId="67">
    <w:abstractNumId w:val="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ek JK. Kot">
    <w15:presenceInfo w15:providerId="AD" w15:userId="S-1-5-21-213939123-4168866927-71795823-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1"/>
    <w:rsid w:val="000020E8"/>
    <w:rsid w:val="000035F5"/>
    <w:rsid w:val="00005BB5"/>
    <w:rsid w:val="00010469"/>
    <w:rsid w:val="00012985"/>
    <w:rsid w:val="000150FB"/>
    <w:rsid w:val="00015AAC"/>
    <w:rsid w:val="0001631D"/>
    <w:rsid w:val="00016770"/>
    <w:rsid w:val="000167BA"/>
    <w:rsid w:val="00016DD0"/>
    <w:rsid w:val="000231DF"/>
    <w:rsid w:val="00023484"/>
    <w:rsid w:val="000312C5"/>
    <w:rsid w:val="00034CFC"/>
    <w:rsid w:val="00040383"/>
    <w:rsid w:val="000508AC"/>
    <w:rsid w:val="000520DC"/>
    <w:rsid w:val="0005411B"/>
    <w:rsid w:val="00066F47"/>
    <w:rsid w:val="00067E46"/>
    <w:rsid w:val="000709E2"/>
    <w:rsid w:val="00070FD0"/>
    <w:rsid w:val="0008311C"/>
    <w:rsid w:val="000856BB"/>
    <w:rsid w:val="00086ED7"/>
    <w:rsid w:val="0009063E"/>
    <w:rsid w:val="00090E4F"/>
    <w:rsid w:val="000937C0"/>
    <w:rsid w:val="000956FF"/>
    <w:rsid w:val="0009650D"/>
    <w:rsid w:val="00097259"/>
    <w:rsid w:val="000A1A9D"/>
    <w:rsid w:val="000A5483"/>
    <w:rsid w:val="000A5988"/>
    <w:rsid w:val="000A6250"/>
    <w:rsid w:val="000A77B6"/>
    <w:rsid w:val="000B0109"/>
    <w:rsid w:val="000B078F"/>
    <w:rsid w:val="000B3099"/>
    <w:rsid w:val="000B5D50"/>
    <w:rsid w:val="000B7D90"/>
    <w:rsid w:val="000C12E7"/>
    <w:rsid w:val="000C4DE3"/>
    <w:rsid w:val="000C7935"/>
    <w:rsid w:val="000D15C0"/>
    <w:rsid w:val="000D3B2A"/>
    <w:rsid w:val="000D56F8"/>
    <w:rsid w:val="000D6499"/>
    <w:rsid w:val="000E2B9F"/>
    <w:rsid w:val="000F00FC"/>
    <w:rsid w:val="000F1CB8"/>
    <w:rsid w:val="000F239B"/>
    <w:rsid w:val="000F35DB"/>
    <w:rsid w:val="000F4738"/>
    <w:rsid w:val="001011B4"/>
    <w:rsid w:val="00106917"/>
    <w:rsid w:val="001075CA"/>
    <w:rsid w:val="00114C61"/>
    <w:rsid w:val="001157BB"/>
    <w:rsid w:val="001200C9"/>
    <w:rsid w:val="00120C0C"/>
    <w:rsid w:val="001216A6"/>
    <w:rsid w:val="00127B26"/>
    <w:rsid w:val="00131912"/>
    <w:rsid w:val="001332FD"/>
    <w:rsid w:val="001376A9"/>
    <w:rsid w:val="00141780"/>
    <w:rsid w:val="00142116"/>
    <w:rsid w:val="001506FA"/>
    <w:rsid w:val="00157239"/>
    <w:rsid w:val="00163B47"/>
    <w:rsid w:val="0016659A"/>
    <w:rsid w:val="00167A06"/>
    <w:rsid w:val="0017165B"/>
    <w:rsid w:val="00174413"/>
    <w:rsid w:val="00174559"/>
    <w:rsid w:val="00174FDA"/>
    <w:rsid w:val="00175923"/>
    <w:rsid w:val="00176A29"/>
    <w:rsid w:val="00176A93"/>
    <w:rsid w:val="00181CA9"/>
    <w:rsid w:val="00183021"/>
    <w:rsid w:val="00184B42"/>
    <w:rsid w:val="00185606"/>
    <w:rsid w:val="00190479"/>
    <w:rsid w:val="00190B54"/>
    <w:rsid w:val="00192884"/>
    <w:rsid w:val="00192C30"/>
    <w:rsid w:val="00197645"/>
    <w:rsid w:val="001A62B4"/>
    <w:rsid w:val="001A6C31"/>
    <w:rsid w:val="001B17E3"/>
    <w:rsid w:val="001B3AE3"/>
    <w:rsid w:val="001C096B"/>
    <w:rsid w:val="001C216F"/>
    <w:rsid w:val="001C2220"/>
    <w:rsid w:val="001C2ADC"/>
    <w:rsid w:val="001C3063"/>
    <w:rsid w:val="001C4659"/>
    <w:rsid w:val="001C4BDE"/>
    <w:rsid w:val="001C54A3"/>
    <w:rsid w:val="001D40DC"/>
    <w:rsid w:val="001D6553"/>
    <w:rsid w:val="001D68AF"/>
    <w:rsid w:val="001D6FAC"/>
    <w:rsid w:val="001E019D"/>
    <w:rsid w:val="001E1E26"/>
    <w:rsid w:val="001E25A3"/>
    <w:rsid w:val="001E3E81"/>
    <w:rsid w:val="001E4697"/>
    <w:rsid w:val="001E5A9D"/>
    <w:rsid w:val="001E62CF"/>
    <w:rsid w:val="001F4B2E"/>
    <w:rsid w:val="002004E9"/>
    <w:rsid w:val="00200708"/>
    <w:rsid w:val="00204BAF"/>
    <w:rsid w:val="00205EA3"/>
    <w:rsid w:val="00206484"/>
    <w:rsid w:val="00207D2D"/>
    <w:rsid w:val="00214785"/>
    <w:rsid w:val="00214E91"/>
    <w:rsid w:val="00217412"/>
    <w:rsid w:val="00220645"/>
    <w:rsid w:val="00231D50"/>
    <w:rsid w:val="002326E3"/>
    <w:rsid w:val="00233D71"/>
    <w:rsid w:val="00235EC4"/>
    <w:rsid w:val="00242875"/>
    <w:rsid w:val="00246D09"/>
    <w:rsid w:val="00251E46"/>
    <w:rsid w:val="0025764E"/>
    <w:rsid w:val="00257735"/>
    <w:rsid w:val="00260ACF"/>
    <w:rsid w:val="0026141A"/>
    <w:rsid w:val="00266EB2"/>
    <w:rsid w:val="00266F1F"/>
    <w:rsid w:val="00274409"/>
    <w:rsid w:val="00275F2A"/>
    <w:rsid w:val="00284DAC"/>
    <w:rsid w:val="00286BD1"/>
    <w:rsid w:val="002959AA"/>
    <w:rsid w:val="002A0091"/>
    <w:rsid w:val="002A4024"/>
    <w:rsid w:val="002A420F"/>
    <w:rsid w:val="002A45E7"/>
    <w:rsid w:val="002A4ADA"/>
    <w:rsid w:val="002A5808"/>
    <w:rsid w:val="002B4F14"/>
    <w:rsid w:val="002C0EB3"/>
    <w:rsid w:val="002C1C53"/>
    <w:rsid w:val="002C59D1"/>
    <w:rsid w:val="002D2C8F"/>
    <w:rsid w:val="002D5231"/>
    <w:rsid w:val="002D7F65"/>
    <w:rsid w:val="002E45E5"/>
    <w:rsid w:val="002E53F2"/>
    <w:rsid w:val="002F5448"/>
    <w:rsid w:val="003026E8"/>
    <w:rsid w:val="00307031"/>
    <w:rsid w:val="00307377"/>
    <w:rsid w:val="0030745D"/>
    <w:rsid w:val="003115AE"/>
    <w:rsid w:val="0031281E"/>
    <w:rsid w:val="00330E8A"/>
    <w:rsid w:val="00334701"/>
    <w:rsid w:val="00335DAA"/>
    <w:rsid w:val="003439F6"/>
    <w:rsid w:val="00344115"/>
    <w:rsid w:val="00344A7B"/>
    <w:rsid w:val="003535B7"/>
    <w:rsid w:val="0035379C"/>
    <w:rsid w:val="003558B6"/>
    <w:rsid w:val="00357356"/>
    <w:rsid w:val="00362F61"/>
    <w:rsid w:val="003663EB"/>
    <w:rsid w:val="00367519"/>
    <w:rsid w:val="00370B0F"/>
    <w:rsid w:val="00371807"/>
    <w:rsid w:val="00371F06"/>
    <w:rsid w:val="0037428A"/>
    <w:rsid w:val="0037748B"/>
    <w:rsid w:val="00382B4E"/>
    <w:rsid w:val="00384AAC"/>
    <w:rsid w:val="003863BD"/>
    <w:rsid w:val="003903F1"/>
    <w:rsid w:val="00390590"/>
    <w:rsid w:val="00390DD0"/>
    <w:rsid w:val="00392AEF"/>
    <w:rsid w:val="0039516F"/>
    <w:rsid w:val="003A0BDB"/>
    <w:rsid w:val="003A14D4"/>
    <w:rsid w:val="003A15A2"/>
    <w:rsid w:val="003A686E"/>
    <w:rsid w:val="003B1034"/>
    <w:rsid w:val="003B46B0"/>
    <w:rsid w:val="003B50CB"/>
    <w:rsid w:val="003C16F5"/>
    <w:rsid w:val="003C1B65"/>
    <w:rsid w:val="003C1BD1"/>
    <w:rsid w:val="003C7612"/>
    <w:rsid w:val="003D181F"/>
    <w:rsid w:val="003D1E30"/>
    <w:rsid w:val="003D40A6"/>
    <w:rsid w:val="003D4557"/>
    <w:rsid w:val="003E0F43"/>
    <w:rsid w:val="003E2BCA"/>
    <w:rsid w:val="003E3296"/>
    <w:rsid w:val="003E7455"/>
    <w:rsid w:val="003F628C"/>
    <w:rsid w:val="003F7107"/>
    <w:rsid w:val="00400EA9"/>
    <w:rsid w:val="0040271F"/>
    <w:rsid w:val="00403782"/>
    <w:rsid w:val="00404748"/>
    <w:rsid w:val="00405C28"/>
    <w:rsid w:val="004061B9"/>
    <w:rsid w:val="0041401D"/>
    <w:rsid w:val="00414762"/>
    <w:rsid w:val="0041781D"/>
    <w:rsid w:val="0042679F"/>
    <w:rsid w:val="004303E0"/>
    <w:rsid w:val="00430B82"/>
    <w:rsid w:val="00434004"/>
    <w:rsid w:val="004367FE"/>
    <w:rsid w:val="00437D2E"/>
    <w:rsid w:val="00444256"/>
    <w:rsid w:val="00446D19"/>
    <w:rsid w:val="00450BF7"/>
    <w:rsid w:val="00452A2C"/>
    <w:rsid w:val="00452F72"/>
    <w:rsid w:val="004555DC"/>
    <w:rsid w:val="0045670D"/>
    <w:rsid w:val="004657C2"/>
    <w:rsid w:val="00466F44"/>
    <w:rsid w:val="00471C89"/>
    <w:rsid w:val="004748C4"/>
    <w:rsid w:val="00483DF0"/>
    <w:rsid w:val="00490E16"/>
    <w:rsid w:val="00492A4F"/>
    <w:rsid w:val="004952E4"/>
    <w:rsid w:val="00495351"/>
    <w:rsid w:val="00496D03"/>
    <w:rsid w:val="004B1108"/>
    <w:rsid w:val="004B3BD2"/>
    <w:rsid w:val="004B3E04"/>
    <w:rsid w:val="004B48AF"/>
    <w:rsid w:val="004C6A2F"/>
    <w:rsid w:val="004C7499"/>
    <w:rsid w:val="004D150A"/>
    <w:rsid w:val="004D241D"/>
    <w:rsid w:val="004D74C8"/>
    <w:rsid w:val="004E3136"/>
    <w:rsid w:val="004E4CCC"/>
    <w:rsid w:val="004F01AB"/>
    <w:rsid w:val="004F0BD8"/>
    <w:rsid w:val="005065C5"/>
    <w:rsid w:val="00510829"/>
    <w:rsid w:val="00512103"/>
    <w:rsid w:val="00515494"/>
    <w:rsid w:val="005166E6"/>
    <w:rsid w:val="00517D93"/>
    <w:rsid w:val="005216DB"/>
    <w:rsid w:val="00526FA8"/>
    <w:rsid w:val="005276E9"/>
    <w:rsid w:val="00532A59"/>
    <w:rsid w:val="00545A76"/>
    <w:rsid w:val="00550231"/>
    <w:rsid w:val="00551961"/>
    <w:rsid w:val="00553162"/>
    <w:rsid w:val="005600B2"/>
    <w:rsid w:val="00561238"/>
    <w:rsid w:val="005641CB"/>
    <w:rsid w:val="00564A06"/>
    <w:rsid w:val="005677CE"/>
    <w:rsid w:val="00571D22"/>
    <w:rsid w:val="00576FF7"/>
    <w:rsid w:val="005831F9"/>
    <w:rsid w:val="00583470"/>
    <w:rsid w:val="00584F31"/>
    <w:rsid w:val="005865EB"/>
    <w:rsid w:val="00592074"/>
    <w:rsid w:val="005A4D34"/>
    <w:rsid w:val="005A6BA8"/>
    <w:rsid w:val="005A7902"/>
    <w:rsid w:val="005B0009"/>
    <w:rsid w:val="005B1AC7"/>
    <w:rsid w:val="005B33D3"/>
    <w:rsid w:val="005B6D5C"/>
    <w:rsid w:val="005C1660"/>
    <w:rsid w:val="005C612D"/>
    <w:rsid w:val="005D0513"/>
    <w:rsid w:val="005D3F57"/>
    <w:rsid w:val="005E00D3"/>
    <w:rsid w:val="005E08FC"/>
    <w:rsid w:val="005E13E2"/>
    <w:rsid w:val="005F6834"/>
    <w:rsid w:val="0060598A"/>
    <w:rsid w:val="00607580"/>
    <w:rsid w:val="00610E44"/>
    <w:rsid w:val="00612A4A"/>
    <w:rsid w:val="00615CBB"/>
    <w:rsid w:val="0061627A"/>
    <w:rsid w:val="00621ADA"/>
    <w:rsid w:val="00625730"/>
    <w:rsid w:val="00632974"/>
    <w:rsid w:val="00635160"/>
    <w:rsid w:val="00640036"/>
    <w:rsid w:val="006400E0"/>
    <w:rsid w:val="00640121"/>
    <w:rsid w:val="0064024C"/>
    <w:rsid w:val="006403D4"/>
    <w:rsid w:val="00641E8F"/>
    <w:rsid w:val="00641F25"/>
    <w:rsid w:val="00644231"/>
    <w:rsid w:val="00645F12"/>
    <w:rsid w:val="00651232"/>
    <w:rsid w:val="006554E7"/>
    <w:rsid w:val="00655BF0"/>
    <w:rsid w:val="00656C4E"/>
    <w:rsid w:val="0066039E"/>
    <w:rsid w:val="006623E4"/>
    <w:rsid w:val="00665168"/>
    <w:rsid w:val="006745C7"/>
    <w:rsid w:val="00674C9F"/>
    <w:rsid w:val="00674E8B"/>
    <w:rsid w:val="0067520D"/>
    <w:rsid w:val="006776F7"/>
    <w:rsid w:val="00681D88"/>
    <w:rsid w:val="00684262"/>
    <w:rsid w:val="00685AF8"/>
    <w:rsid w:val="00686922"/>
    <w:rsid w:val="0068695D"/>
    <w:rsid w:val="00691B40"/>
    <w:rsid w:val="0069402F"/>
    <w:rsid w:val="006A1BD6"/>
    <w:rsid w:val="006A3FB7"/>
    <w:rsid w:val="006A48C9"/>
    <w:rsid w:val="006A614B"/>
    <w:rsid w:val="006A7F4C"/>
    <w:rsid w:val="006B0DFC"/>
    <w:rsid w:val="006C17BD"/>
    <w:rsid w:val="006C1D07"/>
    <w:rsid w:val="006C25A0"/>
    <w:rsid w:val="006D3FDF"/>
    <w:rsid w:val="006D57CF"/>
    <w:rsid w:val="006E0083"/>
    <w:rsid w:val="006E2F27"/>
    <w:rsid w:val="006E31BC"/>
    <w:rsid w:val="006E5278"/>
    <w:rsid w:val="006E7141"/>
    <w:rsid w:val="006E7B27"/>
    <w:rsid w:val="006F1FAE"/>
    <w:rsid w:val="006F2A2C"/>
    <w:rsid w:val="006F3488"/>
    <w:rsid w:val="006F6F0A"/>
    <w:rsid w:val="0070069D"/>
    <w:rsid w:val="007029B8"/>
    <w:rsid w:val="00705D9C"/>
    <w:rsid w:val="00706278"/>
    <w:rsid w:val="00706B96"/>
    <w:rsid w:val="0071324C"/>
    <w:rsid w:val="00713E10"/>
    <w:rsid w:val="007170B4"/>
    <w:rsid w:val="00723B01"/>
    <w:rsid w:val="00727BAB"/>
    <w:rsid w:val="007334E5"/>
    <w:rsid w:val="00740998"/>
    <w:rsid w:val="00743E7F"/>
    <w:rsid w:val="00745712"/>
    <w:rsid w:val="00746BDF"/>
    <w:rsid w:val="0075222E"/>
    <w:rsid w:val="00753E3D"/>
    <w:rsid w:val="00754D2C"/>
    <w:rsid w:val="00762F0A"/>
    <w:rsid w:val="00767E6C"/>
    <w:rsid w:val="00773827"/>
    <w:rsid w:val="00781D81"/>
    <w:rsid w:val="00787B9F"/>
    <w:rsid w:val="00794481"/>
    <w:rsid w:val="00795D96"/>
    <w:rsid w:val="00797A26"/>
    <w:rsid w:val="00797B60"/>
    <w:rsid w:val="007B0C52"/>
    <w:rsid w:val="007B0E9E"/>
    <w:rsid w:val="007B1962"/>
    <w:rsid w:val="007B46C0"/>
    <w:rsid w:val="007B4CE8"/>
    <w:rsid w:val="007B737A"/>
    <w:rsid w:val="007C26FE"/>
    <w:rsid w:val="007D17FB"/>
    <w:rsid w:val="007D3B8C"/>
    <w:rsid w:val="007D7854"/>
    <w:rsid w:val="007E0D0F"/>
    <w:rsid w:val="007E18EE"/>
    <w:rsid w:val="007E3457"/>
    <w:rsid w:val="007E6DD3"/>
    <w:rsid w:val="007E7663"/>
    <w:rsid w:val="007F5736"/>
    <w:rsid w:val="007F6381"/>
    <w:rsid w:val="007F6577"/>
    <w:rsid w:val="007F7E4E"/>
    <w:rsid w:val="00805CD7"/>
    <w:rsid w:val="00806C56"/>
    <w:rsid w:val="0080799C"/>
    <w:rsid w:val="00810073"/>
    <w:rsid w:val="008131A3"/>
    <w:rsid w:val="0081649E"/>
    <w:rsid w:val="00816B51"/>
    <w:rsid w:val="00817357"/>
    <w:rsid w:val="00825E86"/>
    <w:rsid w:val="00826766"/>
    <w:rsid w:val="0082790B"/>
    <w:rsid w:val="00832144"/>
    <w:rsid w:val="0083398A"/>
    <w:rsid w:val="00837821"/>
    <w:rsid w:val="00842DA1"/>
    <w:rsid w:val="00850F7E"/>
    <w:rsid w:val="00853EF2"/>
    <w:rsid w:val="00855E5A"/>
    <w:rsid w:val="008709F8"/>
    <w:rsid w:val="00872E50"/>
    <w:rsid w:val="00873FC2"/>
    <w:rsid w:val="00874852"/>
    <w:rsid w:val="008755F5"/>
    <w:rsid w:val="00877763"/>
    <w:rsid w:val="0088245B"/>
    <w:rsid w:val="00882A46"/>
    <w:rsid w:val="00885F82"/>
    <w:rsid w:val="008934AF"/>
    <w:rsid w:val="00893D39"/>
    <w:rsid w:val="00896ED3"/>
    <w:rsid w:val="008B202B"/>
    <w:rsid w:val="008B2089"/>
    <w:rsid w:val="008B4496"/>
    <w:rsid w:val="008B5071"/>
    <w:rsid w:val="008B6D8D"/>
    <w:rsid w:val="008C0BD5"/>
    <w:rsid w:val="008C296C"/>
    <w:rsid w:val="008C574E"/>
    <w:rsid w:val="008C6E45"/>
    <w:rsid w:val="008D4301"/>
    <w:rsid w:val="008D47ED"/>
    <w:rsid w:val="008D6C0A"/>
    <w:rsid w:val="008E6065"/>
    <w:rsid w:val="008E77E5"/>
    <w:rsid w:val="008F1C1A"/>
    <w:rsid w:val="008F2E85"/>
    <w:rsid w:val="00906496"/>
    <w:rsid w:val="00907241"/>
    <w:rsid w:val="00907515"/>
    <w:rsid w:val="00912C8A"/>
    <w:rsid w:val="0091339D"/>
    <w:rsid w:val="009147AA"/>
    <w:rsid w:val="00916283"/>
    <w:rsid w:val="00917038"/>
    <w:rsid w:val="00920990"/>
    <w:rsid w:val="009257A7"/>
    <w:rsid w:val="00925AA0"/>
    <w:rsid w:val="00932903"/>
    <w:rsid w:val="00936E2F"/>
    <w:rsid w:val="009419F8"/>
    <w:rsid w:val="00944142"/>
    <w:rsid w:val="00946B92"/>
    <w:rsid w:val="009615F5"/>
    <w:rsid w:val="00961F56"/>
    <w:rsid w:val="00983EFF"/>
    <w:rsid w:val="00985868"/>
    <w:rsid w:val="009960FE"/>
    <w:rsid w:val="009A1F18"/>
    <w:rsid w:val="009A2CF6"/>
    <w:rsid w:val="009A607B"/>
    <w:rsid w:val="009B6049"/>
    <w:rsid w:val="009B77CE"/>
    <w:rsid w:val="009C5723"/>
    <w:rsid w:val="009C7944"/>
    <w:rsid w:val="009D2411"/>
    <w:rsid w:val="009E47AB"/>
    <w:rsid w:val="009E5158"/>
    <w:rsid w:val="009E5721"/>
    <w:rsid w:val="009E7DD9"/>
    <w:rsid w:val="009F488C"/>
    <w:rsid w:val="00A015B5"/>
    <w:rsid w:val="00A0203E"/>
    <w:rsid w:val="00A0212E"/>
    <w:rsid w:val="00A03495"/>
    <w:rsid w:val="00A03F95"/>
    <w:rsid w:val="00A11734"/>
    <w:rsid w:val="00A16DB9"/>
    <w:rsid w:val="00A235E9"/>
    <w:rsid w:val="00A2647B"/>
    <w:rsid w:val="00A27574"/>
    <w:rsid w:val="00A27B94"/>
    <w:rsid w:val="00A33887"/>
    <w:rsid w:val="00A4339B"/>
    <w:rsid w:val="00A474B1"/>
    <w:rsid w:val="00A525B8"/>
    <w:rsid w:val="00A52A97"/>
    <w:rsid w:val="00A52F51"/>
    <w:rsid w:val="00A54552"/>
    <w:rsid w:val="00A55685"/>
    <w:rsid w:val="00A56002"/>
    <w:rsid w:val="00A56298"/>
    <w:rsid w:val="00A56F00"/>
    <w:rsid w:val="00A62FFC"/>
    <w:rsid w:val="00A64378"/>
    <w:rsid w:val="00A6440B"/>
    <w:rsid w:val="00A65B93"/>
    <w:rsid w:val="00A73376"/>
    <w:rsid w:val="00A74530"/>
    <w:rsid w:val="00A776E4"/>
    <w:rsid w:val="00A85B47"/>
    <w:rsid w:val="00A903AF"/>
    <w:rsid w:val="00A915DF"/>
    <w:rsid w:val="00A942A9"/>
    <w:rsid w:val="00A9490D"/>
    <w:rsid w:val="00A97ACA"/>
    <w:rsid w:val="00AA58F7"/>
    <w:rsid w:val="00AA7147"/>
    <w:rsid w:val="00AB0CF6"/>
    <w:rsid w:val="00AB2468"/>
    <w:rsid w:val="00AB31C2"/>
    <w:rsid w:val="00AB7DBD"/>
    <w:rsid w:val="00AB7DDB"/>
    <w:rsid w:val="00AC0F1F"/>
    <w:rsid w:val="00AC205D"/>
    <w:rsid w:val="00AC7FE1"/>
    <w:rsid w:val="00AD04DF"/>
    <w:rsid w:val="00AD191C"/>
    <w:rsid w:val="00AD740B"/>
    <w:rsid w:val="00AD79C2"/>
    <w:rsid w:val="00AE0836"/>
    <w:rsid w:val="00AE1E79"/>
    <w:rsid w:val="00AE751E"/>
    <w:rsid w:val="00AE7BC4"/>
    <w:rsid w:val="00AF1311"/>
    <w:rsid w:val="00AF14AB"/>
    <w:rsid w:val="00AF1FDB"/>
    <w:rsid w:val="00AF22B4"/>
    <w:rsid w:val="00AF2A93"/>
    <w:rsid w:val="00AF4665"/>
    <w:rsid w:val="00AF502D"/>
    <w:rsid w:val="00AF6466"/>
    <w:rsid w:val="00AF6894"/>
    <w:rsid w:val="00B04D31"/>
    <w:rsid w:val="00B07AE1"/>
    <w:rsid w:val="00B1302E"/>
    <w:rsid w:val="00B15A3A"/>
    <w:rsid w:val="00B17C01"/>
    <w:rsid w:val="00B21A7F"/>
    <w:rsid w:val="00B24B10"/>
    <w:rsid w:val="00B371AA"/>
    <w:rsid w:val="00B441FB"/>
    <w:rsid w:val="00B44E7B"/>
    <w:rsid w:val="00B45204"/>
    <w:rsid w:val="00B460AD"/>
    <w:rsid w:val="00B47065"/>
    <w:rsid w:val="00B5269B"/>
    <w:rsid w:val="00B529E6"/>
    <w:rsid w:val="00B53820"/>
    <w:rsid w:val="00B548CC"/>
    <w:rsid w:val="00B552A0"/>
    <w:rsid w:val="00B55300"/>
    <w:rsid w:val="00B5587A"/>
    <w:rsid w:val="00B55B9F"/>
    <w:rsid w:val="00B609A6"/>
    <w:rsid w:val="00B61C35"/>
    <w:rsid w:val="00B71C49"/>
    <w:rsid w:val="00B71F71"/>
    <w:rsid w:val="00B72D24"/>
    <w:rsid w:val="00B74780"/>
    <w:rsid w:val="00B75E37"/>
    <w:rsid w:val="00B83626"/>
    <w:rsid w:val="00B85D20"/>
    <w:rsid w:val="00B87483"/>
    <w:rsid w:val="00B91319"/>
    <w:rsid w:val="00B91E58"/>
    <w:rsid w:val="00B92066"/>
    <w:rsid w:val="00B9312D"/>
    <w:rsid w:val="00B966AA"/>
    <w:rsid w:val="00BA07E0"/>
    <w:rsid w:val="00BA174A"/>
    <w:rsid w:val="00BA6A53"/>
    <w:rsid w:val="00BA7D3A"/>
    <w:rsid w:val="00BB46C7"/>
    <w:rsid w:val="00BC2472"/>
    <w:rsid w:val="00BD181D"/>
    <w:rsid w:val="00BD29BA"/>
    <w:rsid w:val="00BD3683"/>
    <w:rsid w:val="00BD5507"/>
    <w:rsid w:val="00BE2DE7"/>
    <w:rsid w:val="00BE7D92"/>
    <w:rsid w:val="00BF34B4"/>
    <w:rsid w:val="00BF47C7"/>
    <w:rsid w:val="00BF51B5"/>
    <w:rsid w:val="00C02322"/>
    <w:rsid w:val="00C057DF"/>
    <w:rsid w:val="00C12BAD"/>
    <w:rsid w:val="00C15CF4"/>
    <w:rsid w:val="00C2154A"/>
    <w:rsid w:val="00C22CDC"/>
    <w:rsid w:val="00C23530"/>
    <w:rsid w:val="00C2664B"/>
    <w:rsid w:val="00C26CB7"/>
    <w:rsid w:val="00C36B87"/>
    <w:rsid w:val="00C3750C"/>
    <w:rsid w:val="00C400FB"/>
    <w:rsid w:val="00C43B1D"/>
    <w:rsid w:val="00C44646"/>
    <w:rsid w:val="00C4591B"/>
    <w:rsid w:val="00C45E7A"/>
    <w:rsid w:val="00C46103"/>
    <w:rsid w:val="00C52460"/>
    <w:rsid w:val="00C5340C"/>
    <w:rsid w:val="00C54969"/>
    <w:rsid w:val="00C55570"/>
    <w:rsid w:val="00C558B5"/>
    <w:rsid w:val="00C604F2"/>
    <w:rsid w:val="00C64C24"/>
    <w:rsid w:val="00C64E1B"/>
    <w:rsid w:val="00C6606D"/>
    <w:rsid w:val="00C672A3"/>
    <w:rsid w:val="00C67486"/>
    <w:rsid w:val="00C71E5F"/>
    <w:rsid w:val="00C736AF"/>
    <w:rsid w:val="00C73DD7"/>
    <w:rsid w:val="00C7638E"/>
    <w:rsid w:val="00C77A0E"/>
    <w:rsid w:val="00C84F63"/>
    <w:rsid w:val="00C87545"/>
    <w:rsid w:val="00C877ED"/>
    <w:rsid w:val="00C973D2"/>
    <w:rsid w:val="00CA0A20"/>
    <w:rsid w:val="00CA29F7"/>
    <w:rsid w:val="00CA399A"/>
    <w:rsid w:val="00CA4C8F"/>
    <w:rsid w:val="00CA6A8C"/>
    <w:rsid w:val="00CB0790"/>
    <w:rsid w:val="00CB0E14"/>
    <w:rsid w:val="00CB150A"/>
    <w:rsid w:val="00CB42BE"/>
    <w:rsid w:val="00CB6137"/>
    <w:rsid w:val="00CB632C"/>
    <w:rsid w:val="00CB7C8D"/>
    <w:rsid w:val="00CC036C"/>
    <w:rsid w:val="00CC07F9"/>
    <w:rsid w:val="00CC2B68"/>
    <w:rsid w:val="00CC736E"/>
    <w:rsid w:val="00CC75CD"/>
    <w:rsid w:val="00CD245A"/>
    <w:rsid w:val="00CD250A"/>
    <w:rsid w:val="00CE168D"/>
    <w:rsid w:val="00CE3B41"/>
    <w:rsid w:val="00CE46F8"/>
    <w:rsid w:val="00CE6655"/>
    <w:rsid w:val="00CF3401"/>
    <w:rsid w:val="00CF4F90"/>
    <w:rsid w:val="00CF64E6"/>
    <w:rsid w:val="00CF7349"/>
    <w:rsid w:val="00D0505E"/>
    <w:rsid w:val="00D20FFE"/>
    <w:rsid w:val="00D21819"/>
    <w:rsid w:val="00D25C4D"/>
    <w:rsid w:val="00D33F04"/>
    <w:rsid w:val="00D35153"/>
    <w:rsid w:val="00D3560D"/>
    <w:rsid w:val="00D4407D"/>
    <w:rsid w:val="00D44D5C"/>
    <w:rsid w:val="00D470E2"/>
    <w:rsid w:val="00D53617"/>
    <w:rsid w:val="00D64971"/>
    <w:rsid w:val="00D72330"/>
    <w:rsid w:val="00D80840"/>
    <w:rsid w:val="00D85085"/>
    <w:rsid w:val="00D87E17"/>
    <w:rsid w:val="00DA1094"/>
    <w:rsid w:val="00DA13B9"/>
    <w:rsid w:val="00DA27CF"/>
    <w:rsid w:val="00DA309B"/>
    <w:rsid w:val="00DB12D0"/>
    <w:rsid w:val="00DB14FF"/>
    <w:rsid w:val="00DB3568"/>
    <w:rsid w:val="00DB5A80"/>
    <w:rsid w:val="00DB7370"/>
    <w:rsid w:val="00DC10C4"/>
    <w:rsid w:val="00DC4F15"/>
    <w:rsid w:val="00DC56DA"/>
    <w:rsid w:val="00DD4EB1"/>
    <w:rsid w:val="00DD5587"/>
    <w:rsid w:val="00DD5657"/>
    <w:rsid w:val="00DE2CB5"/>
    <w:rsid w:val="00DF2578"/>
    <w:rsid w:val="00DF43F6"/>
    <w:rsid w:val="00DF4945"/>
    <w:rsid w:val="00DF52F6"/>
    <w:rsid w:val="00DF78F1"/>
    <w:rsid w:val="00DF7C92"/>
    <w:rsid w:val="00E07CC6"/>
    <w:rsid w:val="00E13E17"/>
    <w:rsid w:val="00E14DEA"/>
    <w:rsid w:val="00E14F55"/>
    <w:rsid w:val="00E17B85"/>
    <w:rsid w:val="00E208D1"/>
    <w:rsid w:val="00E25139"/>
    <w:rsid w:val="00E3474A"/>
    <w:rsid w:val="00E34E13"/>
    <w:rsid w:val="00E4018A"/>
    <w:rsid w:val="00E40DD2"/>
    <w:rsid w:val="00E47303"/>
    <w:rsid w:val="00E668D0"/>
    <w:rsid w:val="00E67135"/>
    <w:rsid w:val="00E6752D"/>
    <w:rsid w:val="00E7207F"/>
    <w:rsid w:val="00E72BD5"/>
    <w:rsid w:val="00E76555"/>
    <w:rsid w:val="00E809E7"/>
    <w:rsid w:val="00E81DFC"/>
    <w:rsid w:val="00E82F79"/>
    <w:rsid w:val="00E86487"/>
    <w:rsid w:val="00E939E5"/>
    <w:rsid w:val="00E9757B"/>
    <w:rsid w:val="00E97EE8"/>
    <w:rsid w:val="00EA3E31"/>
    <w:rsid w:val="00EA3F85"/>
    <w:rsid w:val="00EB0285"/>
    <w:rsid w:val="00EB2D45"/>
    <w:rsid w:val="00EB2E5F"/>
    <w:rsid w:val="00EB54A1"/>
    <w:rsid w:val="00EB57B6"/>
    <w:rsid w:val="00EC28ED"/>
    <w:rsid w:val="00EC61C4"/>
    <w:rsid w:val="00EC70D4"/>
    <w:rsid w:val="00EC75B5"/>
    <w:rsid w:val="00ED15A0"/>
    <w:rsid w:val="00ED3B8B"/>
    <w:rsid w:val="00EE4E21"/>
    <w:rsid w:val="00EF4C5C"/>
    <w:rsid w:val="00EF653F"/>
    <w:rsid w:val="00EF6C46"/>
    <w:rsid w:val="00F0086E"/>
    <w:rsid w:val="00F0374C"/>
    <w:rsid w:val="00F03E27"/>
    <w:rsid w:val="00F07796"/>
    <w:rsid w:val="00F11B75"/>
    <w:rsid w:val="00F1279F"/>
    <w:rsid w:val="00F20CA6"/>
    <w:rsid w:val="00F22A59"/>
    <w:rsid w:val="00F24225"/>
    <w:rsid w:val="00F2652C"/>
    <w:rsid w:val="00F308ED"/>
    <w:rsid w:val="00F35438"/>
    <w:rsid w:val="00F36A70"/>
    <w:rsid w:val="00F43C5D"/>
    <w:rsid w:val="00F456DC"/>
    <w:rsid w:val="00F45801"/>
    <w:rsid w:val="00F516E8"/>
    <w:rsid w:val="00F516F2"/>
    <w:rsid w:val="00F51E45"/>
    <w:rsid w:val="00F53D6B"/>
    <w:rsid w:val="00F53F52"/>
    <w:rsid w:val="00F64CD7"/>
    <w:rsid w:val="00F71D5D"/>
    <w:rsid w:val="00F73BB3"/>
    <w:rsid w:val="00F748FC"/>
    <w:rsid w:val="00F778C9"/>
    <w:rsid w:val="00F77BC2"/>
    <w:rsid w:val="00F80BF5"/>
    <w:rsid w:val="00F83A4A"/>
    <w:rsid w:val="00F83FD4"/>
    <w:rsid w:val="00F86CA1"/>
    <w:rsid w:val="00FA2DD4"/>
    <w:rsid w:val="00FA3F9C"/>
    <w:rsid w:val="00FA6293"/>
    <w:rsid w:val="00FA7580"/>
    <w:rsid w:val="00FB0ACB"/>
    <w:rsid w:val="00FB0AFC"/>
    <w:rsid w:val="00FB0B6B"/>
    <w:rsid w:val="00FB6F89"/>
    <w:rsid w:val="00FB7FEC"/>
    <w:rsid w:val="00FC6D8E"/>
    <w:rsid w:val="00FD2535"/>
    <w:rsid w:val="00FD361E"/>
    <w:rsid w:val="00FD3BB9"/>
    <w:rsid w:val="00FE0988"/>
    <w:rsid w:val="00FE1BCB"/>
    <w:rsid w:val="00FE5D6F"/>
    <w:rsid w:val="00FE61EE"/>
    <w:rsid w:val="00FF2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4FFA"/>
  <w15:docId w15:val="{9C7C6533-E460-4755-9C21-E0A47CC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B8C"/>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06496"/>
    <w:pPr>
      <w:keepNext/>
      <w:widowControl w:val="0"/>
      <w:numPr>
        <w:numId w:val="15"/>
      </w:numPr>
      <w:ind w:left="0" w:firstLine="0"/>
      <w:outlineLvl w:val="0"/>
    </w:pPr>
    <w:rPr>
      <w:rFonts w:eastAsia="Lucida Sans Unicode"/>
      <w:kern w:val="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2F51"/>
    <w:rPr>
      <w:color w:val="0563C1" w:themeColor="hyperlink"/>
      <w:u w:val="single"/>
    </w:rPr>
  </w:style>
  <w:style w:type="paragraph" w:customStyle="1" w:styleId="Standard">
    <w:name w:val="Standard"/>
    <w:rsid w:val="00A52F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A52F51"/>
    <w:pPr>
      <w:autoSpaceDN w:val="0"/>
      <w:ind w:left="720"/>
    </w:pPr>
    <w:rPr>
      <w:lang w:eastAsia="ar-SA"/>
    </w:rPr>
  </w:style>
  <w:style w:type="numbering" w:customStyle="1" w:styleId="WW8Num31">
    <w:name w:val="WW8Num31"/>
    <w:basedOn w:val="Bezlisty"/>
    <w:rsid w:val="00A52F51"/>
    <w:pPr>
      <w:numPr>
        <w:numId w:val="1"/>
      </w:numPr>
    </w:pPr>
  </w:style>
  <w:style w:type="numbering" w:customStyle="1" w:styleId="WW8Num24">
    <w:name w:val="WW8Num24"/>
    <w:basedOn w:val="Bezlisty"/>
    <w:rsid w:val="00A52F51"/>
    <w:pPr>
      <w:numPr>
        <w:numId w:val="9"/>
      </w:numPr>
    </w:pPr>
  </w:style>
  <w:style w:type="character" w:customStyle="1" w:styleId="Nagwek1Znak">
    <w:name w:val="Nagłówek 1 Znak"/>
    <w:basedOn w:val="Domylnaczcionkaakapitu"/>
    <w:link w:val="Nagwek1"/>
    <w:rsid w:val="00906496"/>
    <w:rPr>
      <w:rFonts w:ascii="Times New Roman" w:eastAsia="Lucida Sans Unicode" w:hAnsi="Times New Roman" w:cs="Times New Roman"/>
      <w:kern w:val="2"/>
      <w:sz w:val="24"/>
      <w:szCs w:val="24"/>
      <w:u w:val="single"/>
      <w:lang w:eastAsia="pl-PL"/>
    </w:rPr>
  </w:style>
  <w:style w:type="paragraph" w:styleId="Tekstdymka">
    <w:name w:val="Balloon Text"/>
    <w:basedOn w:val="Normalny"/>
    <w:link w:val="TekstdymkaZnak"/>
    <w:uiPriority w:val="99"/>
    <w:semiHidden/>
    <w:unhideWhenUsed/>
    <w:rsid w:val="00404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748"/>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233D71"/>
    <w:pPr>
      <w:tabs>
        <w:tab w:val="center" w:pos="4536"/>
        <w:tab w:val="right" w:pos="9072"/>
      </w:tabs>
    </w:pPr>
  </w:style>
  <w:style w:type="character" w:customStyle="1" w:styleId="NagwekZnak">
    <w:name w:val="Nagłówek Znak"/>
    <w:basedOn w:val="Domylnaczcionkaakapitu"/>
    <w:link w:val="Nagwek"/>
    <w:uiPriority w:val="99"/>
    <w:rsid w:val="00233D71"/>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33D71"/>
    <w:pPr>
      <w:tabs>
        <w:tab w:val="center" w:pos="4536"/>
        <w:tab w:val="right" w:pos="9072"/>
      </w:tabs>
    </w:pPr>
  </w:style>
  <w:style w:type="character" w:customStyle="1" w:styleId="StopkaZnak">
    <w:name w:val="Stopka Znak"/>
    <w:basedOn w:val="Domylnaczcionkaakapitu"/>
    <w:link w:val="Stopka"/>
    <w:uiPriority w:val="99"/>
    <w:rsid w:val="00233D71"/>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4407D"/>
    <w:rPr>
      <w:sz w:val="16"/>
      <w:szCs w:val="16"/>
    </w:rPr>
  </w:style>
  <w:style w:type="paragraph" w:styleId="Tekstkomentarza">
    <w:name w:val="annotation text"/>
    <w:basedOn w:val="Normalny"/>
    <w:link w:val="TekstkomentarzaZnak"/>
    <w:uiPriority w:val="99"/>
    <w:semiHidden/>
    <w:unhideWhenUsed/>
    <w:rsid w:val="00D4407D"/>
    <w:rPr>
      <w:sz w:val="20"/>
      <w:szCs w:val="20"/>
    </w:rPr>
  </w:style>
  <w:style w:type="character" w:customStyle="1" w:styleId="TekstkomentarzaZnak">
    <w:name w:val="Tekst komentarza Znak"/>
    <w:basedOn w:val="Domylnaczcionkaakapitu"/>
    <w:link w:val="Tekstkomentarza"/>
    <w:uiPriority w:val="99"/>
    <w:semiHidden/>
    <w:rsid w:val="00D4407D"/>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4407D"/>
    <w:rPr>
      <w:b/>
      <w:bCs/>
    </w:rPr>
  </w:style>
  <w:style w:type="character" w:customStyle="1" w:styleId="TematkomentarzaZnak">
    <w:name w:val="Temat komentarza Znak"/>
    <w:basedOn w:val="TekstkomentarzaZnak"/>
    <w:link w:val="Tematkomentarza"/>
    <w:uiPriority w:val="99"/>
    <w:semiHidden/>
    <w:rsid w:val="00D4407D"/>
    <w:rPr>
      <w:rFonts w:ascii="Times New Roman" w:eastAsia="Times New Roman" w:hAnsi="Times New Roman" w:cs="Times New Roman"/>
      <w:b/>
      <w:bCs/>
      <w:sz w:val="20"/>
      <w:szCs w:val="20"/>
      <w:lang w:eastAsia="zh-CN"/>
    </w:rPr>
  </w:style>
  <w:style w:type="character" w:styleId="Nierozpoznanawzmianka">
    <w:name w:val="Unresolved Mention"/>
    <w:basedOn w:val="Domylnaczcionkaakapitu"/>
    <w:uiPriority w:val="99"/>
    <w:semiHidden/>
    <w:unhideWhenUsed/>
    <w:rsid w:val="00FB0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8F22-D718-4BF9-9BB2-9FFAA0F9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16</Pages>
  <Words>4528</Words>
  <Characters>27171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Jacek JK. Kot</cp:lastModifiedBy>
  <cp:revision>97</cp:revision>
  <cp:lastPrinted>2021-06-29T08:49:00Z</cp:lastPrinted>
  <dcterms:created xsi:type="dcterms:W3CDTF">2021-03-22T11:29:00Z</dcterms:created>
  <dcterms:modified xsi:type="dcterms:W3CDTF">2022-08-11T10:37:00Z</dcterms:modified>
</cp:coreProperties>
</file>